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EA" w:rsidRPr="00F64BA9" w:rsidRDefault="00A111EA" w:rsidP="00C96987">
      <w:pPr>
        <w:ind w:left="360"/>
        <w:jc w:val="right"/>
      </w:pPr>
    </w:p>
    <w:p w:rsidR="00A111EA" w:rsidRPr="00F64BA9" w:rsidRDefault="00A111EA" w:rsidP="007F66F1">
      <w:pPr>
        <w:ind w:left="360"/>
        <w:jc w:val="both"/>
      </w:pPr>
    </w:p>
    <w:p w:rsidR="00A111EA" w:rsidRPr="00F64BA9" w:rsidRDefault="00A111EA" w:rsidP="00FB0B5F">
      <w:pPr>
        <w:ind w:firstLine="540"/>
        <w:jc w:val="both"/>
      </w:pPr>
      <w:r w:rsidRPr="00F64BA9">
        <w:t>Na temelju članka 98. Zakona o odgoju i obrazovanju u osnovnoj i srednjoj školi (Narodne novine broj 87/08,</w:t>
      </w:r>
      <w:r w:rsidR="00DA2AE5" w:rsidRPr="00F64BA9">
        <w:t xml:space="preserve"> 86/09, 92/10, 105/10-ispravak,</w:t>
      </w:r>
      <w:r w:rsidRPr="00F64BA9">
        <w:t xml:space="preserve"> 90/11</w:t>
      </w:r>
      <w:r w:rsidR="007D5BEB" w:rsidRPr="00F64BA9">
        <w:t>, 16/12</w:t>
      </w:r>
      <w:r w:rsidR="00225E73">
        <w:t>,</w:t>
      </w:r>
      <w:r w:rsidR="00DA2AE5" w:rsidRPr="00F64BA9">
        <w:t xml:space="preserve"> 86/12</w:t>
      </w:r>
      <w:r w:rsidR="000C35D3">
        <w:t xml:space="preserve">, </w:t>
      </w:r>
      <w:r w:rsidR="00225E73">
        <w:t>126/12-pročišćeni tekst</w:t>
      </w:r>
      <w:r w:rsidR="000C35D3">
        <w:t>, 94/13 i 152/14</w:t>
      </w:r>
      <w:r w:rsidRPr="00F64BA9">
        <w:t>)</w:t>
      </w:r>
      <w:r w:rsidR="00225E73">
        <w:t>,</w:t>
      </w:r>
      <w:r w:rsidRPr="00F64BA9">
        <w:t xml:space="preserve"> Školski odbo</w:t>
      </w:r>
      <w:r w:rsidR="00CB40AA">
        <w:t>r</w:t>
      </w:r>
      <w:r w:rsidR="004C0699">
        <w:t xml:space="preserve"> Osnovne škole</w:t>
      </w:r>
      <w:r w:rsidR="000B18C8">
        <w:t xml:space="preserve"> </w:t>
      </w:r>
      <w:proofErr w:type="spellStart"/>
      <w:r w:rsidR="00F975EC" w:rsidRPr="00BB255E">
        <w:t>Tituša</w:t>
      </w:r>
      <w:proofErr w:type="spellEnd"/>
      <w:r w:rsidR="00F975EC" w:rsidRPr="00BB255E">
        <w:t xml:space="preserve"> Brezovačkog</w:t>
      </w:r>
      <w:r w:rsidR="00B7507F">
        <w:t xml:space="preserve">, Zagreb, </w:t>
      </w:r>
      <w:proofErr w:type="spellStart"/>
      <w:r w:rsidR="00F975EC">
        <w:t>Špansko</w:t>
      </w:r>
      <w:proofErr w:type="spellEnd"/>
      <w:r w:rsidR="00F975EC">
        <w:t xml:space="preserve"> 1</w:t>
      </w:r>
      <w:r w:rsidR="00B7507F">
        <w:t>,</w:t>
      </w:r>
      <w:r w:rsidRPr="00F64BA9">
        <w:t xml:space="preserve"> na sjednici održanoj</w:t>
      </w:r>
      <w:r w:rsidR="00B7507F">
        <w:t xml:space="preserve"> </w:t>
      </w:r>
      <w:r w:rsidR="003E7BFC">
        <w:t>11.prosinca 2015. godine</w:t>
      </w:r>
      <w:r w:rsidR="00E23DED">
        <w:t>.</w:t>
      </w:r>
      <w:r w:rsidR="00B7507F">
        <w:t>,</w:t>
      </w:r>
      <w:r w:rsidR="00E23DED">
        <w:t xml:space="preserve"> </w:t>
      </w:r>
      <w:r w:rsidRPr="00F64BA9">
        <w:t xml:space="preserve">uz prethodnu suglasnost Gradske skupštine Grada Zagreba Klasa: </w:t>
      </w:r>
      <w:r w:rsidR="003E7BFC">
        <w:t>602-02/15-02/237</w:t>
      </w:r>
      <w:r w:rsidR="00546975">
        <w:t>,</w:t>
      </w:r>
      <w:r w:rsidR="00111A3C">
        <w:t xml:space="preserve"> </w:t>
      </w:r>
      <w:proofErr w:type="spellStart"/>
      <w:r w:rsidRPr="00F64BA9">
        <w:t>Urbroj</w:t>
      </w:r>
      <w:proofErr w:type="spellEnd"/>
      <w:r w:rsidRPr="00F64BA9">
        <w:t xml:space="preserve">: </w:t>
      </w:r>
      <w:r w:rsidR="003E7BFC">
        <w:t>251-01-05-15-93</w:t>
      </w:r>
      <w:r w:rsidRPr="00F64BA9">
        <w:t xml:space="preserve"> od </w:t>
      </w:r>
      <w:r w:rsidR="003E7BFC">
        <w:t>1. prosinca</w:t>
      </w:r>
      <w:r w:rsidR="00B7507F">
        <w:t xml:space="preserve"> 2015.,</w:t>
      </w:r>
      <w:r w:rsidRPr="00F64BA9">
        <w:t xml:space="preserve"> donio je</w:t>
      </w:r>
    </w:p>
    <w:p w:rsidR="00A111EA" w:rsidRPr="003D088B" w:rsidRDefault="00A111EA" w:rsidP="007F66F1">
      <w:pPr>
        <w:ind w:left="360"/>
        <w:jc w:val="both"/>
      </w:pPr>
    </w:p>
    <w:p w:rsidR="009948AA" w:rsidRDefault="009948AA" w:rsidP="00C96987">
      <w:pPr>
        <w:ind w:left="360"/>
        <w:jc w:val="center"/>
      </w:pPr>
    </w:p>
    <w:p w:rsidR="00B7507F" w:rsidRPr="00B7507F" w:rsidRDefault="00B7507F" w:rsidP="00B7507F">
      <w:pPr>
        <w:ind w:left="360"/>
        <w:jc w:val="center"/>
        <w:rPr>
          <w:b/>
        </w:rPr>
      </w:pPr>
      <w:r w:rsidRPr="00B7507F">
        <w:rPr>
          <w:b/>
        </w:rPr>
        <w:t xml:space="preserve">ODLUKU </w:t>
      </w:r>
      <w:r w:rsidR="002D42B7" w:rsidRPr="00B7507F">
        <w:rPr>
          <w:b/>
        </w:rPr>
        <w:t>O IZMJENAMA</w:t>
      </w:r>
      <w:r w:rsidR="00A111EA" w:rsidRPr="00B7507F">
        <w:rPr>
          <w:b/>
        </w:rPr>
        <w:t xml:space="preserve"> STAT</w:t>
      </w:r>
      <w:r w:rsidR="00F93BFE" w:rsidRPr="00B7507F">
        <w:rPr>
          <w:b/>
        </w:rPr>
        <w:t>UTA</w:t>
      </w:r>
      <w:r w:rsidR="00BF0892" w:rsidRPr="00B7507F">
        <w:rPr>
          <w:b/>
        </w:rPr>
        <w:t xml:space="preserve"> </w:t>
      </w:r>
    </w:p>
    <w:p w:rsidR="00B73601" w:rsidRPr="00860305" w:rsidRDefault="00B73601" w:rsidP="00B73601">
      <w:pPr>
        <w:spacing w:line="360" w:lineRule="auto"/>
        <w:ind w:right="-113"/>
        <w:jc w:val="center"/>
        <w:rPr>
          <w:b/>
        </w:rPr>
      </w:pPr>
      <w:r w:rsidRPr="00860305">
        <w:rPr>
          <w:b/>
        </w:rPr>
        <w:t>OSNOVNE ŠKOLE TITUŠA BREZOVAČKOG</w:t>
      </w:r>
    </w:p>
    <w:p w:rsidR="000751AC" w:rsidRPr="00B7507F" w:rsidRDefault="000751AC" w:rsidP="00B7507F">
      <w:pPr>
        <w:numPr>
          <w:ins w:id="0" w:author="Administrator" w:date="2015-09-25T08:51:00Z"/>
        </w:numPr>
        <w:ind w:left="360"/>
        <w:jc w:val="center"/>
        <w:rPr>
          <w:b/>
        </w:rPr>
      </w:pPr>
    </w:p>
    <w:p w:rsidR="00C76A94" w:rsidRPr="001C218F" w:rsidRDefault="00C76A94" w:rsidP="00C561A3">
      <w:pPr>
        <w:rPr>
          <w:bCs/>
        </w:rPr>
      </w:pPr>
    </w:p>
    <w:p w:rsidR="003D088B" w:rsidRPr="00111A3C" w:rsidRDefault="00A111EA" w:rsidP="00C76A94">
      <w:pPr>
        <w:jc w:val="center"/>
        <w:rPr>
          <w:bCs/>
        </w:rPr>
      </w:pPr>
      <w:r w:rsidRPr="00111A3C">
        <w:rPr>
          <w:bCs/>
        </w:rPr>
        <w:t>Članak 1.</w:t>
      </w:r>
    </w:p>
    <w:p w:rsidR="00A111EA" w:rsidRPr="00F64BA9" w:rsidRDefault="00A111EA" w:rsidP="00862F3C">
      <w:pPr>
        <w:ind w:left="360"/>
        <w:jc w:val="both"/>
      </w:pPr>
    </w:p>
    <w:p w:rsidR="00377948" w:rsidRPr="003D088B" w:rsidRDefault="00AA5D63" w:rsidP="00AA5D63">
      <w:r>
        <w:t xml:space="preserve">           </w:t>
      </w:r>
      <w:r w:rsidR="00A70213" w:rsidRPr="00F64BA9">
        <w:t>U Sta</w:t>
      </w:r>
      <w:r w:rsidR="00F93BFE">
        <w:t>tutu</w:t>
      </w:r>
      <w:r w:rsidR="00E82047">
        <w:t xml:space="preserve"> Osnovne škole</w:t>
      </w:r>
      <w:r w:rsidR="00E73C30">
        <w:t xml:space="preserve"> </w:t>
      </w:r>
      <w:proofErr w:type="spellStart"/>
      <w:r w:rsidR="004E16E5" w:rsidRPr="00BB255E">
        <w:t>Tituša</w:t>
      </w:r>
      <w:proofErr w:type="spellEnd"/>
      <w:r w:rsidR="004E16E5" w:rsidRPr="00BB255E">
        <w:t xml:space="preserve"> Brezovačkog</w:t>
      </w:r>
      <w:r w:rsidR="004E16E5">
        <w:t xml:space="preserve">, Zagreb, </w:t>
      </w:r>
      <w:proofErr w:type="spellStart"/>
      <w:r w:rsidR="004E16E5">
        <w:t>Špansko</w:t>
      </w:r>
      <w:proofErr w:type="spellEnd"/>
      <w:r w:rsidR="004E16E5">
        <w:t xml:space="preserve"> 1</w:t>
      </w:r>
      <w:r w:rsidR="00B7507F">
        <w:t xml:space="preserve"> KLASA</w:t>
      </w:r>
      <w:r w:rsidR="00B313D8">
        <w:t>:</w:t>
      </w:r>
      <w:r w:rsidR="00B7507F">
        <w:t xml:space="preserve"> </w:t>
      </w:r>
      <w:r>
        <w:t xml:space="preserve">003-02/15 - - </w:t>
      </w:r>
      <w:r w:rsidR="004E16E5">
        <w:t>01/8,</w:t>
      </w:r>
      <w:r>
        <w:t xml:space="preserve"> </w:t>
      </w:r>
      <w:r w:rsidR="004C4B75" w:rsidRPr="00F64BA9">
        <w:t>U</w:t>
      </w:r>
      <w:r w:rsidR="004C4B75">
        <w:t>RBROJ</w:t>
      </w:r>
      <w:r w:rsidR="00E431A9" w:rsidRPr="00F64BA9">
        <w:t xml:space="preserve">: </w:t>
      </w:r>
      <w:r w:rsidR="004E16E5">
        <w:t xml:space="preserve">251-185-15-01 </w:t>
      </w:r>
      <w:r w:rsidR="00BA6D8F" w:rsidRPr="00F64BA9">
        <w:t>od</w:t>
      </w:r>
      <w:r w:rsidR="00E431A9" w:rsidRPr="00F64BA9">
        <w:t xml:space="preserve"> </w:t>
      </w:r>
      <w:r w:rsidR="004E16E5" w:rsidRPr="00BD063A">
        <w:t>,</w:t>
      </w:r>
      <w:r w:rsidR="004E16E5">
        <w:t xml:space="preserve"> 8. rujna 2015. godine. </w:t>
      </w:r>
      <w:r w:rsidR="00B7507F">
        <w:t>2015.</w:t>
      </w:r>
      <w:r w:rsidR="007D5BEB" w:rsidRPr="00F64BA9">
        <w:rPr>
          <w:bCs/>
        </w:rPr>
        <w:t xml:space="preserve"> član</w:t>
      </w:r>
      <w:r w:rsidR="004E16E5">
        <w:rPr>
          <w:bCs/>
        </w:rPr>
        <w:t>ak  96</w:t>
      </w:r>
      <w:r w:rsidR="007D5BEB" w:rsidRPr="00F64BA9">
        <w:rPr>
          <w:bCs/>
        </w:rPr>
        <w:t>.</w:t>
      </w:r>
      <w:r w:rsidR="00762BA5">
        <w:rPr>
          <w:bCs/>
        </w:rPr>
        <w:t xml:space="preserve"> mijenja se i glasi:</w:t>
      </w:r>
    </w:p>
    <w:p w:rsidR="00513594" w:rsidRPr="00B7507F" w:rsidRDefault="00513594" w:rsidP="00704736">
      <w:pPr>
        <w:pStyle w:val="Tijeloteksta"/>
        <w:rPr>
          <w:bCs/>
        </w:rPr>
      </w:pPr>
    </w:p>
    <w:p w:rsidR="006958BF" w:rsidRPr="001279F7" w:rsidRDefault="00704736" w:rsidP="00FB0B5F">
      <w:pPr>
        <w:pStyle w:val="Tijeloteksta"/>
        <w:ind w:firstLine="540"/>
        <w:rPr>
          <w:bCs/>
          <w:color w:val="000000"/>
        </w:rPr>
      </w:pPr>
      <w:r>
        <w:rPr>
          <w:bCs/>
          <w:color w:val="000000"/>
        </w:rPr>
        <w:t>„</w:t>
      </w:r>
      <w:r w:rsidR="006958BF">
        <w:rPr>
          <w:bCs/>
          <w:color w:val="000000"/>
        </w:rPr>
        <w:t>Opravdanim izostan</w:t>
      </w:r>
      <w:r w:rsidR="002C097A">
        <w:rPr>
          <w:bCs/>
          <w:color w:val="000000"/>
        </w:rPr>
        <w:t xml:space="preserve">kom učenika s nastave smatra se </w:t>
      </w:r>
      <w:r w:rsidR="006958BF">
        <w:rPr>
          <w:bCs/>
          <w:color w:val="000000"/>
        </w:rPr>
        <w:t>izostanak</w:t>
      </w:r>
      <w:r w:rsidR="007C71E3">
        <w:rPr>
          <w:bCs/>
          <w:color w:val="000000"/>
        </w:rPr>
        <w:t xml:space="preserve"> za koji je razredniku</w:t>
      </w:r>
      <w:r w:rsidR="00D26019">
        <w:rPr>
          <w:bCs/>
          <w:color w:val="000000"/>
        </w:rPr>
        <w:t>,</w:t>
      </w:r>
      <w:r w:rsidR="007C71E3">
        <w:rPr>
          <w:bCs/>
          <w:color w:val="000000"/>
        </w:rPr>
        <w:t xml:space="preserve"> </w:t>
      </w:r>
      <w:r w:rsidR="00254A99" w:rsidRPr="00114EB1">
        <w:rPr>
          <w:bCs/>
          <w:color w:val="000000"/>
        </w:rPr>
        <w:t>najkasnije drugi dan od dolaska učenika u Školu</w:t>
      </w:r>
      <w:r w:rsidR="00D26019">
        <w:rPr>
          <w:bCs/>
          <w:color w:val="000000"/>
        </w:rPr>
        <w:t>,</w:t>
      </w:r>
      <w:r w:rsidR="006958BF">
        <w:rPr>
          <w:bCs/>
          <w:color w:val="000000"/>
        </w:rPr>
        <w:t xml:space="preserve"> dostavljena liječnička ispričnica ili </w:t>
      </w:r>
      <w:r w:rsidR="006958BF" w:rsidRPr="001279F7">
        <w:rPr>
          <w:bCs/>
          <w:color w:val="000000"/>
        </w:rPr>
        <w:t>ispričnica nadležne institucije</w:t>
      </w:r>
      <w:r w:rsidR="00D26019" w:rsidRPr="001279F7">
        <w:rPr>
          <w:bCs/>
          <w:color w:val="000000"/>
        </w:rPr>
        <w:t>,</w:t>
      </w:r>
      <w:r w:rsidR="00363AE8" w:rsidRPr="001279F7">
        <w:rPr>
          <w:bCs/>
          <w:color w:val="000000"/>
        </w:rPr>
        <w:t xml:space="preserve"> koju je </w:t>
      </w:r>
      <w:r w:rsidR="00827076" w:rsidRPr="001279F7">
        <w:rPr>
          <w:bCs/>
          <w:color w:val="000000"/>
        </w:rPr>
        <w:t>potpisao i roditelj</w:t>
      </w:r>
      <w:r w:rsidR="00686B65" w:rsidRPr="001279F7">
        <w:rPr>
          <w:bCs/>
          <w:color w:val="000000"/>
        </w:rPr>
        <w:t xml:space="preserve"> odnosno skrbnik</w:t>
      </w:r>
      <w:r w:rsidR="00827076" w:rsidRPr="001279F7">
        <w:rPr>
          <w:bCs/>
          <w:color w:val="000000"/>
        </w:rPr>
        <w:t>.</w:t>
      </w:r>
      <w:r w:rsidR="00114EB1" w:rsidRPr="001279F7">
        <w:rPr>
          <w:bCs/>
          <w:color w:val="000000"/>
        </w:rPr>
        <w:t xml:space="preserve"> O razlog</w:t>
      </w:r>
      <w:r w:rsidR="00A1299C" w:rsidRPr="001279F7">
        <w:rPr>
          <w:bCs/>
          <w:color w:val="000000"/>
        </w:rPr>
        <w:t>u</w:t>
      </w:r>
      <w:r w:rsidR="00114EB1" w:rsidRPr="001279F7">
        <w:rPr>
          <w:bCs/>
          <w:color w:val="000000"/>
        </w:rPr>
        <w:t xml:space="preserve"> izostan</w:t>
      </w:r>
      <w:r w:rsidR="00A1299C" w:rsidRPr="001279F7">
        <w:rPr>
          <w:bCs/>
          <w:color w:val="000000"/>
        </w:rPr>
        <w:t>ka</w:t>
      </w:r>
      <w:r w:rsidR="00114EB1" w:rsidRPr="001279F7">
        <w:rPr>
          <w:bCs/>
          <w:color w:val="000000"/>
        </w:rPr>
        <w:t xml:space="preserve"> roditelj</w:t>
      </w:r>
      <w:r w:rsidR="00686B65" w:rsidRPr="001279F7">
        <w:rPr>
          <w:bCs/>
          <w:color w:val="000000"/>
        </w:rPr>
        <w:t xml:space="preserve"> odnosno skrbnik</w:t>
      </w:r>
      <w:r w:rsidR="00A2577B" w:rsidRPr="001279F7">
        <w:rPr>
          <w:bCs/>
          <w:color w:val="000000"/>
        </w:rPr>
        <w:t xml:space="preserve"> ob</w:t>
      </w:r>
      <w:r w:rsidR="00114EB1" w:rsidRPr="001279F7">
        <w:rPr>
          <w:bCs/>
          <w:color w:val="000000"/>
        </w:rPr>
        <w:t xml:space="preserve">vezan </w:t>
      </w:r>
      <w:r w:rsidR="00686B65" w:rsidRPr="001279F7">
        <w:rPr>
          <w:bCs/>
          <w:color w:val="000000"/>
        </w:rPr>
        <w:t xml:space="preserve">je </w:t>
      </w:r>
      <w:r w:rsidR="00A1299C" w:rsidRPr="001279F7">
        <w:rPr>
          <w:bCs/>
          <w:color w:val="000000"/>
        </w:rPr>
        <w:t>izvijestiti razrednika</w:t>
      </w:r>
      <w:r w:rsidR="00A1299C" w:rsidRPr="001279F7" w:rsidDel="00686B65">
        <w:rPr>
          <w:bCs/>
          <w:color w:val="000000"/>
        </w:rPr>
        <w:t xml:space="preserve"> </w:t>
      </w:r>
      <w:r w:rsidR="003878A5" w:rsidRPr="001279F7">
        <w:rPr>
          <w:bCs/>
          <w:color w:val="000000"/>
        </w:rPr>
        <w:t>najkasnije drugi dan</w:t>
      </w:r>
      <w:r w:rsidR="00A72365" w:rsidRPr="001279F7">
        <w:rPr>
          <w:bCs/>
          <w:color w:val="000000"/>
        </w:rPr>
        <w:t xml:space="preserve"> od </w:t>
      </w:r>
      <w:r w:rsidR="00114EB1" w:rsidRPr="001279F7">
        <w:rPr>
          <w:bCs/>
          <w:color w:val="000000"/>
        </w:rPr>
        <w:t>izostanka.</w:t>
      </w:r>
    </w:p>
    <w:p w:rsidR="003D088B" w:rsidRPr="001279F7" w:rsidRDefault="00A216EC" w:rsidP="00FB0B5F">
      <w:pPr>
        <w:pStyle w:val="Tijeloteksta"/>
        <w:ind w:firstLine="540"/>
        <w:rPr>
          <w:bCs/>
          <w:color w:val="000000"/>
        </w:rPr>
      </w:pPr>
      <w:r w:rsidRPr="001279F7">
        <w:rPr>
          <w:bCs/>
          <w:color w:val="000000"/>
        </w:rPr>
        <w:t>Opravdanim izostankom s nastave smatra se izostanak</w:t>
      </w:r>
      <w:r w:rsidR="00614A2A" w:rsidRPr="001279F7">
        <w:rPr>
          <w:bCs/>
          <w:color w:val="000000"/>
        </w:rPr>
        <w:t xml:space="preserve"> za ko</w:t>
      </w:r>
      <w:r w:rsidR="006958BF" w:rsidRPr="001279F7">
        <w:rPr>
          <w:bCs/>
          <w:color w:val="000000"/>
        </w:rPr>
        <w:t>ji je roditelj</w:t>
      </w:r>
      <w:r w:rsidR="002B75B1">
        <w:rPr>
          <w:bCs/>
          <w:color w:val="000000"/>
        </w:rPr>
        <w:t xml:space="preserve"> odnosno skrbnik </w:t>
      </w:r>
      <w:r w:rsidR="006958BF" w:rsidRPr="001279F7">
        <w:rPr>
          <w:bCs/>
          <w:color w:val="000000"/>
        </w:rPr>
        <w:t xml:space="preserve"> unaprijed tražio i dobio odobrenje i to:</w:t>
      </w:r>
    </w:p>
    <w:p w:rsidR="00E638B8" w:rsidRPr="001279F7" w:rsidRDefault="00E638B8" w:rsidP="00FB0B5F">
      <w:pPr>
        <w:pStyle w:val="Tijeloteksta"/>
        <w:ind w:firstLine="540"/>
        <w:rPr>
          <w:bCs/>
          <w:color w:val="000000"/>
        </w:rPr>
      </w:pPr>
      <w:r w:rsidRPr="001279F7">
        <w:rPr>
          <w:bCs/>
          <w:color w:val="000000"/>
        </w:rPr>
        <w:t>- u hitnim slučajevima usmeno od</w:t>
      </w:r>
      <w:r w:rsidR="00490AA5" w:rsidRPr="001279F7">
        <w:rPr>
          <w:bCs/>
          <w:color w:val="000000"/>
        </w:rPr>
        <w:t xml:space="preserve"> učitelja </w:t>
      </w:r>
      <w:r w:rsidR="001279F7" w:rsidRPr="001279F7">
        <w:rPr>
          <w:bCs/>
          <w:color w:val="000000"/>
        </w:rPr>
        <w:t>za izostanak s njegova</w:t>
      </w:r>
      <w:r w:rsidRPr="001279F7">
        <w:rPr>
          <w:bCs/>
          <w:color w:val="000000"/>
        </w:rPr>
        <w:t xml:space="preserve"> sata,</w:t>
      </w:r>
    </w:p>
    <w:p w:rsidR="00E638B8" w:rsidRPr="001279F7" w:rsidRDefault="00E638B8" w:rsidP="00FB0B5F">
      <w:pPr>
        <w:pStyle w:val="Tijeloteksta"/>
        <w:ind w:firstLine="540"/>
        <w:rPr>
          <w:bCs/>
          <w:color w:val="000000"/>
        </w:rPr>
      </w:pPr>
      <w:r w:rsidRPr="001279F7">
        <w:rPr>
          <w:bCs/>
          <w:color w:val="000000"/>
        </w:rPr>
        <w:t>- pisano od razrednika za izostanak do 3 radna dana, ravnatelja z</w:t>
      </w:r>
      <w:r w:rsidR="008F2283" w:rsidRPr="001279F7">
        <w:rPr>
          <w:bCs/>
          <w:color w:val="000000"/>
        </w:rPr>
        <w:t>a izostanak do 7 radnih dana i</w:t>
      </w:r>
      <w:r w:rsidR="00513594" w:rsidRPr="001279F7">
        <w:rPr>
          <w:bCs/>
          <w:color w:val="000000"/>
        </w:rPr>
        <w:t xml:space="preserve"> Učiteljskog </w:t>
      </w:r>
      <w:r w:rsidRPr="001279F7">
        <w:rPr>
          <w:bCs/>
          <w:color w:val="000000"/>
        </w:rPr>
        <w:t xml:space="preserve">vijeća </w:t>
      </w:r>
      <w:r w:rsidR="00704736" w:rsidRPr="001279F7">
        <w:rPr>
          <w:bCs/>
          <w:color w:val="000000"/>
        </w:rPr>
        <w:t xml:space="preserve">za izostanak </w:t>
      </w:r>
      <w:r w:rsidR="00E33BFF" w:rsidRPr="001279F7">
        <w:rPr>
          <w:bCs/>
          <w:color w:val="000000"/>
        </w:rPr>
        <w:t>do 15 radnih dana.</w:t>
      </w:r>
    </w:p>
    <w:p w:rsidR="0065382E" w:rsidRPr="001279F7" w:rsidRDefault="007126A2" w:rsidP="00FB0B5F">
      <w:pPr>
        <w:pStyle w:val="Tijeloteksta"/>
        <w:ind w:firstLine="540"/>
        <w:rPr>
          <w:bCs/>
          <w:color w:val="000000"/>
        </w:rPr>
      </w:pPr>
      <w:r w:rsidRPr="001279F7">
        <w:rPr>
          <w:bCs/>
          <w:color w:val="000000"/>
        </w:rPr>
        <w:t>R</w:t>
      </w:r>
      <w:r w:rsidR="00815C78" w:rsidRPr="001279F7">
        <w:rPr>
          <w:bCs/>
          <w:color w:val="000000"/>
        </w:rPr>
        <w:t>oditelj</w:t>
      </w:r>
      <w:r w:rsidR="002B75B1">
        <w:rPr>
          <w:bCs/>
          <w:color w:val="000000"/>
        </w:rPr>
        <w:t xml:space="preserve"> odnosno skrbnik</w:t>
      </w:r>
      <w:r w:rsidR="00711E34" w:rsidRPr="001279F7">
        <w:rPr>
          <w:bCs/>
          <w:color w:val="000000"/>
        </w:rPr>
        <w:t xml:space="preserve"> može</w:t>
      </w:r>
      <w:r w:rsidR="00815C78" w:rsidRPr="001279F7">
        <w:rPr>
          <w:bCs/>
          <w:color w:val="000000"/>
        </w:rPr>
        <w:t xml:space="preserve"> </w:t>
      </w:r>
      <w:r w:rsidR="003878A5" w:rsidRPr="001279F7">
        <w:rPr>
          <w:bCs/>
          <w:color w:val="000000"/>
        </w:rPr>
        <w:t>osobno ili pisanim putem</w:t>
      </w:r>
      <w:r w:rsidRPr="001279F7">
        <w:rPr>
          <w:bCs/>
          <w:color w:val="000000"/>
        </w:rPr>
        <w:t>,</w:t>
      </w:r>
      <w:r w:rsidR="003878A5" w:rsidRPr="001279F7">
        <w:rPr>
          <w:bCs/>
          <w:color w:val="000000"/>
        </w:rPr>
        <w:t xml:space="preserve"> </w:t>
      </w:r>
      <w:r w:rsidRPr="001279F7">
        <w:rPr>
          <w:bCs/>
          <w:color w:val="000000"/>
        </w:rPr>
        <w:t>najkasnije drugi dan od</w:t>
      </w:r>
      <w:r w:rsidR="00704736" w:rsidRPr="001279F7">
        <w:rPr>
          <w:bCs/>
          <w:color w:val="000000"/>
        </w:rPr>
        <w:t xml:space="preserve"> </w:t>
      </w:r>
      <w:r w:rsidRPr="001279F7">
        <w:rPr>
          <w:bCs/>
          <w:color w:val="000000"/>
        </w:rPr>
        <w:t>dolaska učenika u Školu, opravdati izostanak svog djeteta za koji nije dostavljena ispričnica iz stavka 1. ovoga članka u trajanju od najviše</w:t>
      </w:r>
      <w:r w:rsidR="00FC33DE" w:rsidRPr="001279F7">
        <w:rPr>
          <w:bCs/>
          <w:color w:val="000000"/>
        </w:rPr>
        <w:t xml:space="preserve"> tri </w:t>
      </w:r>
      <w:r w:rsidRPr="001279F7">
        <w:rPr>
          <w:bCs/>
          <w:color w:val="000000"/>
        </w:rPr>
        <w:t xml:space="preserve">radna </w:t>
      </w:r>
      <w:r w:rsidR="00FC33DE" w:rsidRPr="001279F7">
        <w:rPr>
          <w:bCs/>
          <w:color w:val="000000"/>
        </w:rPr>
        <w:t xml:space="preserve">dana </w:t>
      </w:r>
      <w:r w:rsidRPr="001279F7">
        <w:rPr>
          <w:bCs/>
          <w:color w:val="000000"/>
        </w:rPr>
        <w:t>tijekom školske godine</w:t>
      </w:r>
      <w:r w:rsidR="001B197E" w:rsidRPr="001279F7">
        <w:rPr>
          <w:bCs/>
          <w:color w:val="000000"/>
        </w:rPr>
        <w:t>,</w:t>
      </w:r>
      <w:r w:rsidRPr="001279F7">
        <w:rPr>
          <w:bCs/>
          <w:color w:val="000000"/>
        </w:rPr>
        <w:t xml:space="preserve"> </w:t>
      </w:r>
      <w:r w:rsidR="00FC33DE" w:rsidRPr="001279F7">
        <w:rPr>
          <w:bCs/>
          <w:color w:val="000000"/>
        </w:rPr>
        <w:t>koji ne mogu biti uzastopni</w:t>
      </w:r>
      <w:r w:rsidR="00681B4E" w:rsidRPr="001279F7">
        <w:rPr>
          <w:bCs/>
          <w:color w:val="000000"/>
        </w:rPr>
        <w:t>.“</w:t>
      </w:r>
      <w:r w:rsidR="00513594" w:rsidRPr="001279F7">
        <w:rPr>
          <w:bCs/>
          <w:color w:val="000000"/>
        </w:rPr>
        <w:t>.</w:t>
      </w:r>
    </w:p>
    <w:p w:rsidR="003D088B" w:rsidRPr="001C218F" w:rsidRDefault="003D088B" w:rsidP="00FB0B5F">
      <w:pPr>
        <w:pStyle w:val="Tijeloteksta"/>
        <w:ind w:firstLine="540"/>
        <w:rPr>
          <w:bCs/>
        </w:rPr>
      </w:pPr>
    </w:p>
    <w:p w:rsidR="00513594" w:rsidRPr="001279F7" w:rsidRDefault="00513594" w:rsidP="00FB0B5F">
      <w:pPr>
        <w:pStyle w:val="Tijeloteksta"/>
        <w:ind w:firstLine="540"/>
        <w:rPr>
          <w:b/>
          <w:bCs/>
        </w:rPr>
      </w:pPr>
    </w:p>
    <w:p w:rsidR="003602B1" w:rsidRPr="001279F7" w:rsidRDefault="00DD5F3F" w:rsidP="00FB0B5F">
      <w:pPr>
        <w:pStyle w:val="Tijeloteksta"/>
        <w:jc w:val="center"/>
        <w:rPr>
          <w:bCs/>
        </w:rPr>
      </w:pPr>
      <w:r w:rsidRPr="001279F7">
        <w:rPr>
          <w:bCs/>
        </w:rPr>
        <w:t>Članak 2.</w:t>
      </w:r>
    </w:p>
    <w:p w:rsidR="00FB0B5F" w:rsidRPr="001279F7" w:rsidRDefault="00FB0B5F" w:rsidP="00FB0B5F">
      <w:pPr>
        <w:pStyle w:val="Tijeloteksta"/>
        <w:numPr>
          <w:ins w:id="1" w:author="Administrator" w:date="2015-09-25T10:38:00Z"/>
        </w:numPr>
        <w:rPr>
          <w:b/>
          <w:bCs/>
        </w:rPr>
      </w:pPr>
    </w:p>
    <w:p w:rsidR="00DD5F3F" w:rsidRPr="001279F7" w:rsidRDefault="00DD5F3F" w:rsidP="00FB0B5F">
      <w:pPr>
        <w:pStyle w:val="Tijeloteksta"/>
        <w:ind w:firstLine="540"/>
        <w:rPr>
          <w:bCs/>
        </w:rPr>
      </w:pPr>
      <w:r w:rsidRPr="001279F7">
        <w:rPr>
          <w:bCs/>
        </w:rPr>
        <w:t>Članci</w:t>
      </w:r>
      <w:r w:rsidR="00513594" w:rsidRPr="001279F7">
        <w:rPr>
          <w:bCs/>
        </w:rPr>
        <w:t xml:space="preserve"> </w:t>
      </w:r>
      <w:r w:rsidR="00627B82" w:rsidRPr="001279F7">
        <w:rPr>
          <w:bCs/>
        </w:rPr>
        <w:t>od</w:t>
      </w:r>
      <w:r w:rsidR="00E41950">
        <w:rPr>
          <w:bCs/>
        </w:rPr>
        <w:t xml:space="preserve"> 124.</w:t>
      </w:r>
      <w:r w:rsidR="00513594" w:rsidRPr="001279F7">
        <w:rPr>
          <w:bCs/>
        </w:rPr>
        <w:t xml:space="preserve"> </w:t>
      </w:r>
      <w:r w:rsidR="008E29F9">
        <w:rPr>
          <w:bCs/>
        </w:rPr>
        <w:t>d</w:t>
      </w:r>
      <w:r w:rsidR="00627B82" w:rsidRPr="001279F7">
        <w:rPr>
          <w:bCs/>
        </w:rPr>
        <w:t>o</w:t>
      </w:r>
      <w:r w:rsidR="00E41950">
        <w:rPr>
          <w:bCs/>
        </w:rPr>
        <w:t xml:space="preserve"> 142</w:t>
      </w:r>
      <w:r w:rsidR="00513594" w:rsidRPr="001279F7">
        <w:rPr>
          <w:bCs/>
        </w:rPr>
        <w:t>.</w:t>
      </w:r>
      <w:r w:rsidRPr="001279F7">
        <w:rPr>
          <w:bCs/>
        </w:rPr>
        <w:t xml:space="preserve"> </w:t>
      </w:r>
      <w:r w:rsidR="001B197E" w:rsidRPr="001279F7">
        <w:rPr>
          <w:bCs/>
        </w:rPr>
        <w:t>brišu se</w:t>
      </w:r>
      <w:r w:rsidRPr="001279F7">
        <w:rPr>
          <w:bCs/>
        </w:rPr>
        <w:t>.</w:t>
      </w:r>
    </w:p>
    <w:p w:rsidR="00DD5F3F" w:rsidRPr="001279F7" w:rsidRDefault="00DD5F3F" w:rsidP="00FB0B5F">
      <w:pPr>
        <w:pStyle w:val="Tijeloteksta"/>
        <w:ind w:firstLine="540"/>
        <w:rPr>
          <w:bCs/>
        </w:rPr>
      </w:pPr>
    </w:p>
    <w:p w:rsidR="00FB0B5F" w:rsidRPr="001279F7" w:rsidRDefault="00FB0B5F" w:rsidP="00FB0B5F">
      <w:pPr>
        <w:pStyle w:val="Tijeloteksta"/>
        <w:ind w:firstLine="540"/>
        <w:rPr>
          <w:bCs/>
        </w:rPr>
      </w:pPr>
    </w:p>
    <w:p w:rsidR="009F289B" w:rsidRPr="001279F7" w:rsidRDefault="002B59B9" w:rsidP="00FB0B5F">
      <w:pPr>
        <w:pStyle w:val="Tijeloteksta"/>
        <w:jc w:val="center"/>
        <w:rPr>
          <w:bCs/>
        </w:rPr>
      </w:pPr>
      <w:r w:rsidRPr="001279F7">
        <w:rPr>
          <w:bCs/>
        </w:rPr>
        <w:t>Članak 3.</w:t>
      </w:r>
    </w:p>
    <w:p w:rsidR="001C218F" w:rsidRPr="0088578A" w:rsidRDefault="001C218F" w:rsidP="00DF2EEA">
      <w:pPr>
        <w:pStyle w:val="Tijeloteksta"/>
        <w:rPr>
          <w:bCs/>
          <w:i/>
        </w:rPr>
      </w:pPr>
    </w:p>
    <w:p w:rsidR="001C218F" w:rsidRPr="00DF2EEA" w:rsidRDefault="001C218F" w:rsidP="001C218F">
      <w:pPr>
        <w:pStyle w:val="Tijeloteksta"/>
        <w:ind w:firstLine="540"/>
        <w:rPr>
          <w:bCs/>
        </w:rPr>
      </w:pPr>
      <w:r w:rsidRPr="00DF2EEA">
        <w:rPr>
          <w:bCs/>
        </w:rPr>
        <w:t xml:space="preserve">U članku </w:t>
      </w:r>
      <w:r w:rsidR="00E41950">
        <w:rPr>
          <w:bCs/>
        </w:rPr>
        <w:t>150</w:t>
      </w:r>
      <w:r w:rsidRPr="00DF2EEA">
        <w:rPr>
          <w:bCs/>
        </w:rPr>
        <w:t>. stavku 2. riječi u zagradi: „ispričnicom roditelja ili skrbnika odnosno liječnika“ zamjenjuju se riječima: „ispričnicom roditelja ili skrbnika odnosno liječničkom ispričnicom ili ispričnicom nadležne institucije, koju je potpisao i roditelj</w:t>
      </w:r>
      <w:r w:rsidR="001558A1">
        <w:rPr>
          <w:bCs/>
        </w:rPr>
        <w:t xml:space="preserve"> odnosno skrbnik </w:t>
      </w:r>
      <w:r w:rsidRPr="00DF2EEA">
        <w:rPr>
          <w:bCs/>
        </w:rPr>
        <w:t>“.</w:t>
      </w:r>
    </w:p>
    <w:p w:rsidR="007126A2" w:rsidRPr="00DF2EEA" w:rsidRDefault="007126A2" w:rsidP="001C218F">
      <w:pPr>
        <w:pStyle w:val="Tijeloteksta"/>
        <w:rPr>
          <w:bCs/>
        </w:rPr>
      </w:pPr>
    </w:p>
    <w:p w:rsidR="00570A8B" w:rsidRPr="00111A3C" w:rsidRDefault="0083324A" w:rsidP="00FB0B5F">
      <w:pPr>
        <w:pStyle w:val="Tijeloteksta"/>
        <w:jc w:val="center"/>
        <w:rPr>
          <w:bCs/>
        </w:rPr>
      </w:pPr>
      <w:r w:rsidRPr="00111A3C">
        <w:rPr>
          <w:bCs/>
        </w:rPr>
        <w:t>Č</w:t>
      </w:r>
      <w:r w:rsidR="002B59B9" w:rsidRPr="00111A3C">
        <w:rPr>
          <w:bCs/>
        </w:rPr>
        <w:t>lanak 4</w:t>
      </w:r>
      <w:r w:rsidR="00373767" w:rsidRPr="00111A3C">
        <w:rPr>
          <w:bCs/>
        </w:rPr>
        <w:t>.</w:t>
      </w:r>
    </w:p>
    <w:p w:rsidR="00A111EA" w:rsidRPr="0064662C" w:rsidRDefault="00A111EA" w:rsidP="00FB0B5F">
      <w:pPr>
        <w:ind w:left="360" w:firstLine="540"/>
        <w:jc w:val="both"/>
        <w:rPr>
          <w:b/>
        </w:rPr>
      </w:pPr>
    </w:p>
    <w:p w:rsidR="00A111EA" w:rsidRPr="00F64BA9" w:rsidRDefault="002D42B7" w:rsidP="00FB0B5F">
      <w:pPr>
        <w:ind w:firstLine="540"/>
        <w:jc w:val="both"/>
      </w:pPr>
      <w:r>
        <w:t>Odluka o izmjenama</w:t>
      </w:r>
      <w:r w:rsidR="00A111EA" w:rsidRPr="00F64BA9">
        <w:t xml:space="preserve"> St</w:t>
      </w:r>
      <w:r w:rsidR="006046D0" w:rsidRPr="00F64BA9">
        <w:t>a</w:t>
      </w:r>
      <w:r w:rsidR="009F603F">
        <w:t>tuta</w:t>
      </w:r>
      <w:r w:rsidR="0079585A">
        <w:t xml:space="preserve"> </w:t>
      </w:r>
      <w:r w:rsidR="000C3426">
        <w:t>Osnovne škole</w:t>
      </w:r>
      <w:r w:rsidR="004C406C">
        <w:t xml:space="preserve"> </w:t>
      </w:r>
      <w:proofErr w:type="spellStart"/>
      <w:r w:rsidR="008A52F1" w:rsidRPr="00BB255E">
        <w:t>Tituša</w:t>
      </w:r>
      <w:proofErr w:type="spellEnd"/>
      <w:r w:rsidR="008A52F1" w:rsidRPr="00BB255E">
        <w:t xml:space="preserve"> Brezovačkog</w:t>
      </w:r>
      <w:smartTag w:uri="urn:schemas-microsoft-com:office:smarttags" w:element="PersonName">
        <w:r w:rsidR="008A52F1" w:rsidRPr="00BB255E">
          <w:t>,</w:t>
        </w:r>
      </w:smartTag>
      <w:r w:rsidR="008A52F1" w:rsidRPr="00BB255E">
        <w:t xml:space="preserve"> Zagreb</w:t>
      </w:r>
      <w:smartTag w:uri="urn:schemas-microsoft-com:office:smarttags" w:element="PersonName">
        <w:r w:rsidR="008A52F1" w:rsidRPr="00BB255E">
          <w:t>,</w:t>
        </w:r>
      </w:smartTag>
      <w:r w:rsidR="008A52F1" w:rsidRPr="00BB255E">
        <w:t xml:space="preserve">  </w:t>
      </w:r>
      <w:proofErr w:type="spellStart"/>
      <w:r w:rsidR="008A52F1" w:rsidRPr="00BB255E">
        <w:t>Špansko</w:t>
      </w:r>
      <w:proofErr w:type="spellEnd"/>
      <w:r w:rsidR="008A52F1" w:rsidRPr="00BB255E">
        <w:t xml:space="preserve"> 1 </w:t>
      </w:r>
      <w:r w:rsidR="008A52F1">
        <w:t>,</w:t>
      </w:r>
      <w:r w:rsidR="004C406C">
        <w:t xml:space="preserve"> </w:t>
      </w:r>
      <w:r w:rsidR="00596AB0">
        <w:t xml:space="preserve">stupa na snagu </w:t>
      </w:r>
      <w:r w:rsidR="00F60218">
        <w:t xml:space="preserve">osmog </w:t>
      </w:r>
      <w:r w:rsidR="00A111EA" w:rsidRPr="00F64BA9">
        <w:t>dana od dana objave na oglasnoj ploči Škole.</w:t>
      </w:r>
    </w:p>
    <w:p w:rsidR="00A111EA" w:rsidRDefault="00A111EA" w:rsidP="00FB0B5F">
      <w:pPr>
        <w:ind w:left="360" w:firstLine="540"/>
        <w:jc w:val="both"/>
      </w:pPr>
    </w:p>
    <w:p w:rsidR="00A111EA" w:rsidRDefault="00A111EA" w:rsidP="00FB0B5F">
      <w:pPr>
        <w:ind w:left="360" w:firstLine="540"/>
        <w:jc w:val="both"/>
      </w:pPr>
    </w:p>
    <w:p w:rsidR="00EC159A" w:rsidRDefault="00EC159A" w:rsidP="00FB0B5F">
      <w:pPr>
        <w:ind w:left="360" w:firstLine="540"/>
        <w:jc w:val="both"/>
      </w:pPr>
    </w:p>
    <w:p w:rsidR="00EC159A" w:rsidRDefault="00EC159A" w:rsidP="00FB0B5F">
      <w:pPr>
        <w:ind w:left="360" w:firstLine="540"/>
        <w:jc w:val="both"/>
      </w:pPr>
    </w:p>
    <w:p w:rsidR="00EC159A" w:rsidRPr="00F64BA9" w:rsidRDefault="00EC159A" w:rsidP="00FB0B5F">
      <w:pPr>
        <w:ind w:left="360" w:firstLine="540"/>
        <w:jc w:val="both"/>
      </w:pPr>
    </w:p>
    <w:p w:rsidR="00A111EA" w:rsidRPr="00F64BA9" w:rsidRDefault="0079585A" w:rsidP="00FB0B5F">
      <w:pPr>
        <w:ind w:firstLine="540"/>
        <w:jc w:val="both"/>
      </w:pPr>
      <w:r>
        <w:t xml:space="preserve">Prijedlog </w:t>
      </w:r>
      <w:r w:rsidR="00AF2056" w:rsidRPr="00F64BA9">
        <w:t xml:space="preserve">Odluke o </w:t>
      </w:r>
      <w:r w:rsidR="002D42B7">
        <w:t>izmjenama</w:t>
      </w:r>
      <w:r>
        <w:t xml:space="preserve"> </w:t>
      </w:r>
      <w:r w:rsidR="006046D0" w:rsidRPr="00F64BA9">
        <w:t>Sta</w:t>
      </w:r>
      <w:r w:rsidR="009F603F">
        <w:t>tuta</w:t>
      </w:r>
      <w:r w:rsidR="000C3426">
        <w:t xml:space="preserve"> Osnovne škole</w:t>
      </w:r>
      <w:r>
        <w:t xml:space="preserve"> </w:t>
      </w:r>
      <w:proofErr w:type="spellStart"/>
      <w:r w:rsidR="00F20110" w:rsidRPr="00BB255E">
        <w:t>Tituša</w:t>
      </w:r>
      <w:proofErr w:type="spellEnd"/>
      <w:r w:rsidR="00F20110" w:rsidRPr="00BB255E">
        <w:t xml:space="preserve"> Brezovačkog</w:t>
      </w:r>
      <w:smartTag w:uri="urn:schemas-microsoft-com:office:smarttags" w:element="PersonName">
        <w:r w:rsidR="00F20110" w:rsidRPr="00BB255E">
          <w:t>,</w:t>
        </w:r>
      </w:smartTag>
      <w:r w:rsidR="00F20110" w:rsidRPr="00BB255E">
        <w:t xml:space="preserve"> Zagreb</w:t>
      </w:r>
      <w:smartTag w:uri="urn:schemas-microsoft-com:office:smarttags" w:element="PersonName">
        <w:r w:rsidR="00F20110" w:rsidRPr="00BB255E">
          <w:t>,</w:t>
        </w:r>
      </w:smartTag>
      <w:r w:rsidR="00F20110" w:rsidRPr="00BB255E">
        <w:t xml:space="preserve">  </w:t>
      </w:r>
      <w:proofErr w:type="spellStart"/>
      <w:r w:rsidR="00F20110" w:rsidRPr="00BB255E">
        <w:t>Špansko</w:t>
      </w:r>
      <w:proofErr w:type="spellEnd"/>
      <w:r w:rsidR="00F20110" w:rsidRPr="00BB255E">
        <w:t xml:space="preserve"> 1 </w:t>
      </w:r>
      <w:r w:rsidR="00F20110">
        <w:t>,</w:t>
      </w:r>
      <w:r w:rsidR="00767CAC" w:rsidRPr="00F64BA9">
        <w:t>utvrđen je na</w:t>
      </w:r>
      <w:r w:rsidR="00A111EA" w:rsidRPr="00F64BA9">
        <w:t xml:space="preserve"> sjednici Školskog odbora održanoj</w:t>
      </w:r>
      <w:r>
        <w:t xml:space="preserve"> </w:t>
      </w:r>
      <w:r w:rsidR="00F20110">
        <w:t>6. listopada</w:t>
      </w:r>
      <w:r w:rsidR="004C406C">
        <w:t xml:space="preserve"> 2015.</w:t>
      </w:r>
      <w:r w:rsidR="00F2032F" w:rsidRPr="00F2032F">
        <w:t xml:space="preserve"> </w:t>
      </w:r>
      <w:r w:rsidR="00C50428">
        <w:t>g</w:t>
      </w:r>
      <w:r w:rsidR="00F2032F">
        <w:t>odine.</w:t>
      </w:r>
    </w:p>
    <w:p w:rsidR="00A111EA" w:rsidRPr="00F64BA9" w:rsidRDefault="00A111EA" w:rsidP="007F66F1">
      <w:pPr>
        <w:ind w:left="360"/>
        <w:jc w:val="both"/>
      </w:pPr>
    </w:p>
    <w:p w:rsidR="00493FE7" w:rsidRPr="00BD063A" w:rsidRDefault="00493FE7" w:rsidP="00493FE7">
      <w:pPr>
        <w:ind w:firstLine="540"/>
      </w:pPr>
      <w:r>
        <w:t>KLASA:003-02/15-01/9-3</w:t>
      </w:r>
    </w:p>
    <w:p w:rsidR="00493FE7" w:rsidRPr="00BD063A" w:rsidRDefault="00493FE7" w:rsidP="00493FE7">
      <w:pPr>
        <w:ind w:firstLine="540"/>
      </w:pPr>
      <w:r w:rsidRPr="00BD063A">
        <w:t>URBROJ:</w:t>
      </w:r>
      <w:r>
        <w:t xml:space="preserve"> 251-185-15-01</w:t>
      </w:r>
    </w:p>
    <w:p w:rsidR="00493FE7" w:rsidRPr="00BD063A" w:rsidRDefault="00493FE7" w:rsidP="00493FE7">
      <w:pPr>
        <w:ind w:left="540"/>
      </w:pPr>
      <w:r w:rsidRPr="00BD063A">
        <w:t>Zagreb,</w:t>
      </w:r>
      <w:r>
        <w:t xml:space="preserve"> 6. listopada 2015. godine.</w:t>
      </w:r>
    </w:p>
    <w:p w:rsidR="00A111EA" w:rsidRPr="00F64BA9" w:rsidRDefault="00A111EA" w:rsidP="007F66F1">
      <w:pPr>
        <w:jc w:val="both"/>
      </w:pPr>
    </w:p>
    <w:p w:rsidR="00A111EA" w:rsidRDefault="00A111EA" w:rsidP="00DE118B">
      <w:pPr>
        <w:ind w:left="4248"/>
        <w:jc w:val="center"/>
      </w:pPr>
      <w:r w:rsidRPr="00F64BA9">
        <w:t>PREDSJEDNI</w:t>
      </w:r>
      <w:r w:rsidR="00DE118B">
        <w:t>CA</w:t>
      </w:r>
      <w:r w:rsidRPr="00F64BA9">
        <w:t xml:space="preserve"> ŠKOLSKOG ODBORA</w:t>
      </w:r>
    </w:p>
    <w:p w:rsidR="00ED0938" w:rsidRPr="00F64BA9" w:rsidRDefault="00ED0938" w:rsidP="00DE118B">
      <w:pPr>
        <w:jc w:val="center"/>
      </w:pPr>
    </w:p>
    <w:p w:rsidR="00A111EA" w:rsidRPr="00F64BA9" w:rsidRDefault="00A111EA" w:rsidP="00DE118B">
      <w:pPr>
        <w:ind w:left="4248"/>
        <w:jc w:val="center"/>
      </w:pPr>
      <w:r w:rsidRPr="00F64BA9">
        <w:t>__________________________________</w:t>
      </w:r>
    </w:p>
    <w:p w:rsidR="00A111EA" w:rsidRPr="00F64BA9" w:rsidRDefault="00A111EA" w:rsidP="007F66F1">
      <w:pPr>
        <w:ind w:left="360"/>
        <w:jc w:val="both"/>
      </w:pPr>
    </w:p>
    <w:p w:rsidR="00A111EA" w:rsidRDefault="00C50428" w:rsidP="007F66F1">
      <w:pPr>
        <w:ind w:left="360"/>
        <w:jc w:val="both"/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BB2885">
        <w:rPr>
          <w:sz w:val="22"/>
          <w:szCs w:val="22"/>
        </w:rPr>
        <w:t xml:space="preserve">   </w:t>
      </w:r>
      <w:r w:rsidRPr="00FF2122">
        <w:rPr>
          <w:sz w:val="22"/>
          <w:szCs w:val="22"/>
        </w:rPr>
        <w:t xml:space="preserve">VESNA CRNČEC , </w:t>
      </w:r>
      <w:proofErr w:type="spellStart"/>
      <w:r w:rsidRPr="00FF2122"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>.</w:t>
      </w:r>
    </w:p>
    <w:p w:rsidR="00342C94" w:rsidRDefault="00342C94" w:rsidP="007F66F1">
      <w:pPr>
        <w:ind w:left="360"/>
        <w:jc w:val="both"/>
      </w:pPr>
    </w:p>
    <w:p w:rsidR="00342C94" w:rsidRDefault="00342C94" w:rsidP="007F66F1">
      <w:pPr>
        <w:ind w:left="360"/>
        <w:jc w:val="both"/>
      </w:pPr>
    </w:p>
    <w:p w:rsidR="00342C94" w:rsidRDefault="00342C94" w:rsidP="007F66F1">
      <w:pPr>
        <w:ind w:left="360"/>
        <w:jc w:val="both"/>
      </w:pPr>
    </w:p>
    <w:p w:rsidR="00342C94" w:rsidRPr="00865824" w:rsidRDefault="00342C94" w:rsidP="007F66F1">
      <w:pPr>
        <w:ind w:left="360"/>
        <w:jc w:val="both"/>
      </w:pPr>
    </w:p>
    <w:p w:rsidR="00A111EA" w:rsidRPr="00865824" w:rsidRDefault="00A111EA" w:rsidP="00ED0938">
      <w:pPr>
        <w:ind w:firstLine="540"/>
        <w:jc w:val="both"/>
      </w:pPr>
      <w:r w:rsidRPr="00865824">
        <w:t>Utvrđuje se da je Gradska skupština Grada Zagreba na o</w:t>
      </w:r>
      <w:r w:rsidR="00CD1747">
        <w:t>vu Odluku o izmjenama</w:t>
      </w:r>
      <w:r w:rsidRPr="00865824">
        <w:t xml:space="preserve"> Statuta dala prethodnu suglasnost Zaključkom KLASA:</w:t>
      </w:r>
      <w:r w:rsidR="003E7BFC">
        <w:t>602-02/15-02/237</w:t>
      </w:r>
      <w:r w:rsidRPr="00865824">
        <w:t>, URBROJ:</w:t>
      </w:r>
      <w:r w:rsidR="003E7BFC">
        <w:t>251-01-05-15-93</w:t>
      </w:r>
      <w:r w:rsidRPr="00865824">
        <w:t xml:space="preserve"> od </w:t>
      </w:r>
      <w:r w:rsidR="003E7BFC">
        <w:t xml:space="preserve">1.prosinca </w:t>
      </w:r>
      <w:r w:rsidR="004C406C">
        <w:t xml:space="preserve"> 2015</w:t>
      </w:r>
      <w:r w:rsidRPr="00865824">
        <w:t xml:space="preserve"> .</w:t>
      </w:r>
    </w:p>
    <w:p w:rsidR="00A111EA" w:rsidRPr="00865824" w:rsidRDefault="00A111EA" w:rsidP="007F66F1">
      <w:pPr>
        <w:ind w:left="360"/>
        <w:jc w:val="both"/>
      </w:pPr>
    </w:p>
    <w:p w:rsidR="00A111EA" w:rsidRPr="00865824" w:rsidRDefault="00A111EA" w:rsidP="004C4B75">
      <w:pPr>
        <w:ind w:firstLine="540"/>
        <w:jc w:val="both"/>
      </w:pPr>
      <w:r w:rsidRPr="00865824">
        <w:t>O</w:t>
      </w:r>
      <w:r w:rsidR="002D42B7">
        <w:t>va Odluka o izmjenama</w:t>
      </w:r>
      <w:r w:rsidRPr="00865824">
        <w:t xml:space="preserve"> Statuta donijeta je </w:t>
      </w:r>
      <w:r w:rsidR="003E7BFC">
        <w:t>11. prosinca</w:t>
      </w:r>
      <w:r w:rsidR="004C406C">
        <w:t xml:space="preserve"> 2015.</w:t>
      </w:r>
      <w:r w:rsidRPr="00865824">
        <w:t>, obja</w:t>
      </w:r>
      <w:r w:rsidR="00F707D3">
        <w:t xml:space="preserve">vljena na oglasnoj ploči </w:t>
      </w:r>
      <w:r w:rsidR="003E7BFC">
        <w:t>1</w:t>
      </w:r>
      <w:r w:rsidR="00711BD1">
        <w:t>4</w:t>
      </w:r>
      <w:r w:rsidR="003E7BFC">
        <w:t>. prosinca</w:t>
      </w:r>
      <w:r w:rsidR="004C406C">
        <w:t xml:space="preserve"> 2015.</w:t>
      </w:r>
      <w:r w:rsidR="00F707D3">
        <w:t>,</w:t>
      </w:r>
      <w:r w:rsidR="00305723">
        <w:t xml:space="preserve"> </w:t>
      </w:r>
      <w:r w:rsidRPr="00865824">
        <w:t xml:space="preserve">a stupila na snagu </w:t>
      </w:r>
      <w:r w:rsidR="00711BD1">
        <w:t>22</w:t>
      </w:r>
      <w:r w:rsidR="003E7BFC">
        <w:t>. prosinca</w:t>
      </w:r>
      <w:r w:rsidR="004C406C">
        <w:t xml:space="preserve"> 2015</w:t>
      </w:r>
      <w:r w:rsidRPr="00865824">
        <w:t>.</w:t>
      </w:r>
    </w:p>
    <w:p w:rsidR="004C406C" w:rsidRDefault="004C406C" w:rsidP="005956F3">
      <w:pPr>
        <w:jc w:val="both"/>
      </w:pPr>
    </w:p>
    <w:p w:rsidR="00C9193B" w:rsidRPr="00BD063A" w:rsidRDefault="00C9193B" w:rsidP="00C9193B">
      <w:r>
        <w:t>KLASA:003-02/15-01/</w:t>
      </w:r>
      <w:r w:rsidR="009964E4">
        <w:t>12</w:t>
      </w:r>
    </w:p>
    <w:p w:rsidR="00C9193B" w:rsidRPr="00BD063A" w:rsidRDefault="00C9193B" w:rsidP="00C9193B">
      <w:r w:rsidRPr="00BD063A">
        <w:t>URBROJ:</w:t>
      </w:r>
      <w:r>
        <w:t xml:space="preserve"> 251-185-15-01</w:t>
      </w:r>
    </w:p>
    <w:p w:rsidR="00A111EA" w:rsidRPr="00865824" w:rsidRDefault="00A111EA" w:rsidP="00DC2ADC">
      <w:pPr>
        <w:ind w:left="360" w:hanging="360"/>
      </w:pPr>
      <w:r w:rsidRPr="00865824">
        <w:t>Zagreb,</w:t>
      </w:r>
      <w:r w:rsidR="009964E4">
        <w:t xml:space="preserve"> 22. Prosinca 2015. godine</w:t>
      </w:r>
    </w:p>
    <w:p w:rsidR="00A111EA" w:rsidRDefault="00A111EA" w:rsidP="00DC4C75">
      <w:pPr>
        <w:rPr>
          <w:sz w:val="22"/>
          <w:szCs w:val="22"/>
        </w:rPr>
      </w:pPr>
    </w:p>
    <w:p w:rsidR="00ED2724" w:rsidRPr="0050050B" w:rsidRDefault="00ED2724" w:rsidP="00DC4C75">
      <w:pPr>
        <w:rPr>
          <w:sz w:val="22"/>
          <w:szCs w:val="22"/>
        </w:rPr>
      </w:pPr>
    </w:p>
    <w:tbl>
      <w:tblPr>
        <w:tblW w:w="9522" w:type="dxa"/>
        <w:tblInd w:w="250" w:type="dxa"/>
        <w:tblLayout w:type="fixed"/>
        <w:tblLook w:val="01E0"/>
      </w:tblPr>
      <w:tblGrid>
        <w:gridCol w:w="4718"/>
        <w:gridCol w:w="1260"/>
        <w:gridCol w:w="3544"/>
      </w:tblGrid>
      <w:tr w:rsidR="004C406C" w:rsidRPr="006F0DF6">
        <w:tc>
          <w:tcPr>
            <w:tcW w:w="4718" w:type="dxa"/>
          </w:tcPr>
          <w:p w:rsidR="004C406C" w:rsidRPr="006F0DF6" w:rsidRDefault="004C406C" w:rsidP="00BD0650">
            <w:pPr>
              <w:rPr>
                <w:b/>
              </w:rPr>
            </w:pPr>
            <w:r w:rsidRPr="006F0DF6">
              <w:t>PREDSJEDNI</w:t>
            </w:r>
            <w:r w:rsidR="00DE118B">
              <w:t>CA</w:t>
            </w:r>
            <w:r w:rsidRPr="006F0DF6">
              <w:t xml:space="preserve"> ŠKOLSKOG ODBORA</w:t>
            </w:r>
          </w:p>
        </w:tc>
        <w:tc>
          <w:tcPr>
            <w:tcW w:w="1260" w:type="dxa"/>
          </w:tcPr>
          <w:p w:rsidR="004C406C" w:rsidRPr="006F0DF6" w:rsidRDefault="004C406C" w:rsidP="00ED272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C406C" w:rsidRPr="006F0DF6" w:rsidRDefault="004C406C" w:rsidP="009964E4">
            <w:pPr>
              <w:jc w:val="center"/>
              <w:rPr>
                <w:b/>
              </w:rPr>
            </w:pPr>
            <w:r w:rsidRPr="006F0DF6">
              <w:t>RAVNATELJ</w:t>
            </w:r>
            <w:r w:rsidR="00DE118B">
              <w:t>ICA</w:t>
            </w:r>
          </w:p>
        </w:tc>
      </w:tr>
      <w:tr w:rsidR="004C406C" w:rsidRPr="006F0DF6">
        <w:tc>
          <w:tcPr>
            <w:tcW w:w="4718" w:type="dxa"/>
          </w:tcPr>
          <w:p w:rsidR="004C406C" w:rsidRPr="006F0DF6" w:rsidRDefault="004C406C" w:rsidP="00DE118B">
            <w:pPr>
              <w:rPr>
                <w:b/>
              </w:rPr>
            </w:pPr>
          </w:p>
        </w:tc>
        <w:tc>
          <w:tcPr>
            <w:tcW w:w="1260" w:type="dxa"/>
          </w:tcPr>
          <w:p w:rsidR="004C406C" w:rsidRPr="006F0DF6" w:rsidRDefault="004C406C" w:rsidP="00ED272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C406C" w:rsidRPr="006F0DF6" w:rsidRDefault="004C406C" w:rsidP="00ED2724">
            <w:pPr>
              <w:jc w:val="center"/>
              <w:rPr>
                <w:b/>
              </w:rPr>
            </w:pPr>
          </w:p>
        </w:tc>
      </w:tr>
      <w:tr w:rsidR="004C406C" w:rsidRPr="006F0DF6">
        <w:tc>
          <w:tcPr>
            <w:tcW w:w="4718" w:type="dxa"/>
          </w:tcPr>
          <w:p w:rsidR="004C406C" w:rsidRPr="006F0DF6" w:rsidRDefault="004C406C" w:rsidP="00DE118B">
            <w:pPr>
              <w:rPr>
                <w:b/>
              </w:rPr>
            </w:pPr>
            <w:r w:rsidRPr="006F0DF6">
              <w:rPr>
                <w:b/>
              </w:rPr>
              <w:t>__________________________________</w:t>
            </w:r>
          </w:p>
        </w:tc>
        <w:tc>
          <w:tcPr>
            <w:tcW w:w="1260" w:type="dxa"/>
          </w:tcPr>
          <w:p w:rsidR="004C406C" w:rsidRPr="006F0DF6" w:rsidRDefault="004C406C" w:rsidP="00ED272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C406C" w:rsidRPr="006F0DF6" w:rsidRDefault="004C406C" w:rsidP="00ED2724">
            <w:pPr>
              <w:jc w:val="center"/>
              <w:rPr>
                <w:b/>
              </w:rPr>
            </w:pPr>
            <w:r w:rsidRPr="006F0DF6">
              <w:rPr>
                <w:b/>
              </w:rPr>
              <w:t>___________________________</w:t>
            </w:r>
          </w:p>
        </w:tc>
      </w:tr>
      <w:tr w:rsidR="004C406C" w:rsidRPr="006F0DF6">
        <w:tc>
          <w:tcPr>
            <w:tcW w:w="4718" w:type="dxa"/>
          </w:tcPr>
          <w:p w:rsidR="004C406C" w:rsidRPr="006F0DF6" w:rsidRDefault="004C406C" w:rsidP="00ED272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C406C" w:rsidRPr="006F0DF6" w:rsidRDefault="004C406C" w:rsidP="00ED272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C406C" w:rsidRPr="006F0DF6" w:rsidRDefault="004C406C" w:rsidP="00ED2724">
            <w:pPr>
              <w:jc w:val="center"/>
              <w:rPr>
                <w:b/>
              </w:rPr>
            </w:pPr>
          </w:p>
        </w:tc>
      </w:tr>
    </w:tbl>
    <w:p w:rsidR="00531691" w:rsidRDefault="00531691" w:rsidP="00531691">
      <w:pPr>
        <w:ind w:left="360"/>
        <w:jc w:val="both"/>
      </w:pPr>
      <w:r>
        <w:rPr>
          <w:sz w:val="22"/>
          <w:szCs w:val="22"/>
        </w:rPr>
        <w:t xml:space="preserve">           </w:t>
      </w:r>
      <w:r w:rsidRPr="00FF2122">
        <w:rPr>
          <w:sz w:val="22"/>
          <w:szCs w:val="22"/>
        </w:rPr>
        <w:t xml:space="preserve">VESNA CRNČEC , </w:t>
      </w:r>
      <w:proofErr w:type="spellStart"/>
      <w:r w:rsidRPr="00FF2122"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>.</w:t>
      </w:r>
      <w:r w:rsidR="009964E4">
        <w:rPr>
          <w:sz w:val="22"/>
          <w:szCs w:val="22"/>
        </w:rPr>
        <w:t xml:space="preserve">                                              MIRJANA TORER, mag.prim.educ</w:t>
      </w:r>
    </w:p>
    <w:p w:rsidR="000E2C4C" w:rsidRPr="004C406C" w:rsidRDefault="000E2C4C" w:rsidP="004C406C"/>
    <w:sectPr w:rsidR="000E2C4C" w:rsidRPr="004C406C" w:rsidSect="00EC159A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D26"/>
    <w:multiLevelType w:val="hybridMultilevel"/>
    <w:tmpl w:val="3D46F672"/>
    <w:lvl w:ilvl="0" w:tplc="7F648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A1548"/>
    <w:multiLevelType w:val="hybridMultilevel"/>
    <w:tmpl w:val="CD9C85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46042"/>
    <w:multiLevelType w:val="hybridMultilevel"/>
    <w:tmpl w:val="BFEAE848"/>
    <w:lvl w:ilvl="0" w:tplc="8C981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8202EC"/>
    <w:multiLevelType w:val="hybridMultilevel"/>
    <w:tmpl w:val="AC1E8F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A0EE8"/>
    <w:multiLevelType w:val="hybridMultilevel"/>
    <w:tmpl w:val="30AC867C"/>
    <w:lvl w:ilvl="0" w:tplc="F1BEBC6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4513E"/>
    <w:rsid w:val="0000689F"/>
    <w:rsid w:val="00016C77"/>
    <w:rsid w:val="0001796E"/>
    <w:rsid w:val="000229E6"/>
    <w:rsid w:val="0002555C"/>
    <w:rsid w:val="0003079B"/>
    <w:rsid w:val="0003329F"/>
    <w:rsid w:val="0003508C"/>
    <w:rsid w:val="00053031"/>
    <w:rsid w:val="00055D41"/>
    <w:rsid w:val="00067B9E"/>
    <w:rsid w:val="000724AD"/>
    <w:rsid w:val="000751AC"/>
    <w:rsid w:val="00082018"/>
    <w:rsid w:val="000A1D7C"/>
    <w:rsid w:val="000A5A76"/>
    <w:rsid w:val="000A6549"/>
    <w:rsid w:val="000A703B"/>
    <w:rsid w:val="000B052D"/>
    <w:rsid w:val="000B18C8"/>
    <w:rsid w:val="000B35EC"/>
    <w:rsid w:val="000B3D49"/>
    <w:rsid w:val="000B40F7"/>
    <w:rsid w:val="000B472A"/>
    <w:rsid w:val="000C3426"/>
    <w:rsid w:val="000C35D3"/>
    <w:rsid w:val="000D2CDE"/>
    <w:rsid w:val="000D3F4E"/>
    <w:rsid w:val="000D5012"/>
    <w:rsid w:val="000E2C4C"/>
    <w:rsid w:val="000E45BD"/>
    <w:rsid w:val="000E4C45"/>
    <w:rsid w:val="000E4D20"/>
    <w:rsid w:val="000E6957"/>
    <w:rsid w:val="000F4DE4"/>
    <w:rsid w:val="00107FC2"/>
    <w:rsid w:val="001111C0"/>
    <w:rsid w:val="00111A3C"/>
    <w:rsid w:val="00114EB1"/>
    <w:rsid w:val="00116BA4"/>
    <w:rsid w:val="00123D5D"/>
    <w:rsid w:val="00124015"/>
    <w:rsid w:val="00124BC2"/>
    <w:rsid w:val="0012646E"/>
    <w:rsid w:val="001279F7"/>
    <w:rsid w:val="00132DF7"/>
    <w:rsid w:val="0013329F"/>
    <w:rsid w:val="00146736"/>
    <w:rsid w:val="001558A1"/>
    <w:rsid w:val="00180293"/>
    <w:rsid w:val="00184D3E"/>
    <w:rsid w:val="00186FD7"/>
    <w:rsid w:val="00191128"/>
    <w:rsid w:val="001963F9"/>
    <w:rsid w:val="00196C42"/>
    <w:rsid w:val="001A1DFE"/>
    <w:rsid w:val="001A26D3"/>
    <w:rsid w:val="001A3255"/>
    <w:rsid w:val="001A4B29"/>
    <w:rsid w:val="001A7648"/>
    <w:rsid w:val="001B197E"/>
    <w:rsid w:val="001B2689"/>
    <w:rsid w:val="001C218F"/>
    <w:rsid w:val="001C45EC"/>
    <w:rsid w:val="001C5D28"/>
    <w:rsid w:val="001C7601"/>
    <w:rsid w:val="001D4B02"/>
    <w:rsid w:val="001D5361"/>
    <w:rsid w:val="001D7A8F"/>
    <w:rsid w:val="001D7F71"/>
    <w:rsid w:val="001E2A2C"/>
    <w:rsid w:val="001E7E1B"/>
    <w:rsid w:val="001F6D65"/>
    <w:rsid w:val="00201429"/>
    <w:rsid w:val="0020436F"/>
    <w:rsid w:val="0020696D"/>
    <w:rsid w:val="00206EE4"/>
    <w:rsid w:val="00217743"/>
    <w:rsid w:val="00222595"/>
    <w:rsid w:val="00225E73"/>
    <w:rsid w:val="00225F98"/>
    <w:rsid w:val="002366F2"/>
    <w:rsid w:val="0025109F"/>
    <w:rsid w:val="00252035"/>
    <w:rsid w:val="00254A99"/>
    <w:rsid w:val="00256785"/>
    <w:rsid w:val="00256A60"/>
    <w:rsid w:val="0027321C"/>
    <w:rsid w:val="00275CFE"/>
    <w:rsid w:val="0029212D"/>
    <w:rsid w:val="00293DCE"/>
    <w:rsid w:val="002960E1"/>
    <w:rsid w:val="002A183D"/>
    <w:rsid w:val="002A2603"/>
    <w:rsid w:val="002A7D73"/>
    <w:rsid w:val="002B0181"/>
    <w:rsid w:val="002B59B9"/>
    <w:rsid w:val="002B75B1"/>
    <w:rsid w:val="002C0479"/>
    <w:rsid w:val="002C097A"/>
    <w:rsid w:val="002C1EAF"/>
    <w:rsid w:val="002C2177"/>
    <w:rsid w:val="002C2ACE"/>
    <w:rsid w:val="002C5580"/>
    <w:rsid w:val="002C73BA"/>
    <w:rsid w:val="002C7D2C"/>
    <w:rsid w:val="002D1A6D"/>
    <w:rsid w:val="002D1E5F"/>
    <w:rsid w:val="002D3C5C"/>
    <w:rsid w:val="002D42B7"/>
    <w:rsid w:val="002D74C1"/>
    <w:rsid w:val="002F0D3D"/>
    <w:rsid w:val="002F5217"/>
    <w:rsid w:val="002F74B0"/>
    <w:rsid w:val="003000E5"/>
    <w:rsid w:val="003025BA"/>
    <w:rsid w:val="00305723"/>
    <w:rsid w:val="00310BC6"/>
    <w:rsid w:val="00321A82"/>
    <w:rsid w:val="003226A0"/>
    <w:rsid w:val="00331C41"/>
    <w:rsid w:val="00332169"/>
    <w:rsid w:val="00336333"/>
    <w:rsid w:val="00342C94"/>
    <w:rsid w:val="00353A98"/>
    <w:rsid w:val="003561B7"/>
    <w:rsid w:val="00357014"/>
    <w:rsid w:val="003579D4"/>
    <w:rsid w:val="003602B1"/>
    <w:rsid w:val="00361FF9"/>
    <w:rsid w:val="0036279F"/>
    <w:rsid w:val="00363A01"/>
    <w:rsid w:val="00363AE8"/>
    <w:rsid w:val="00363B7B"/>
    <w:rsid w:val="00367452"/>
    <w:rsid w:val="003733E0"/>
    <w:rsid w:val="00373767"/>
    <w:rsid w:val="00377948"/>
    <w:rsid w:val="00382163"/>
    <w:rsid w:val="003878A5"/>
    <w:rsid w:val="00387DB4"/>
    <w:rsid w:val="00391010"/>
    <w:rsid w:val="00391B10"/>
    <w:rsid w:val="003926DC"/>
    <w:rsid w:val="0039478E"/>
    <w:rsid w:val="003A6125"/>
    <w:rsid w:val="003A77E9"/>
    <w:rsid w:val="003B5EFE"/>
    <w:rsid w:val="003B7E47"/>
    <w:rsid w:val="003C2F85"/>
    <w:rsid w:val="003C329B"/>
    <w:rsid w:val="003C45FE"/>
    <w:rsid w:val="003C57BD"/>
    <w:rsid w:val="003D088B"/>
    <w:rsid w:val="003D6AB5"/>
    <w:rsid w:val="003E0AB7"/>
    <w:rsid w:val="003E56D2"/>
    <w:rsid w:val="003E7BFC"/>
    <w:rsid w:val="003F41EA"/>
    <w:rsid w:val="00404937"/>
    <w:rsid w:val="004069C0"/>
    <w:rsid w:val="00413F89"/>
    <w:rsid w:val="004152F3"/>
    <w:rsid w:val="00417CF5"/>
    <w:rsid w:val="00422CCB"/>
    <w:rsid w:val="004245D7"/>
    <w:rsid w:val="00425E4D"/>
    <w:rsid w:val="00446DA2"/>
    <w:rsid w:val="00447451"/>
    <w:rsid w:val="004505C2"/>
    <w:rsid w:val="00452BE4"/>
    <w:rsid w:val="004551EF"/>
    <w:rsid w:val="004557A8"/>
    <w:rsid w:val="004572FD"/>
    <w:rsid w:val="004621AC"/>
    <w:rsid w:val="004664E9"/>
    <w:rsid w:val="00485CD2"/>
    <w:rsid w:val="00487F54"/>
    <w:rsid w:val="00490AA5"/>
    <w:rsid w:val="00491BB8"/>
    <w:rsid w:val="00493FE7"/>
    <w:rsid w:val="004951BB"/>
    <w:rsid w:val="004A04E4"/>
    <w:rsid w:val="004A4F74"/>
    <w:rsid w:val="004A71B4"/>
    <w:rsid w:val="004B0F2F"/>
    <w:rsid w:val="004B2DDA"/>
    <w:rsid w:val="004B3442"/>
    <w:rsid w:val="004B5070"/>
    <w:rsid w:val="004C0699"/>
    <w:rsid w:val="004C2EF4"/>
    <w:rsid w:val="004C321A"/>
    <w:rsid w:val="004C3E2F"/>
    <w:rsid w:val="004C406C"/>
    <w:rsid w:val="004C4B75"/>
    <w:rsid w:val="004C5256"/>
    <w:rsid w:val="004C7F01"/>
    <w:rsid w:val="004D1A9D"/>
    <w:rsid w:val="004D3C14"/>
    <w:rsid w:val="004D7890"/>
    <w:rsid w:val="004E16E5"/>
    <w:rsid w:val="004E208C"/>
    <w:rsid w:val="004E50D0"/>
    <w:rsid w:val="004E5138"/>
    <w:rsid w:val="004F4837"/>
    <w:rsid w:val="004F48F6"/>
    <w:rsid w:val="004F4C67"/>
    <w:rsid w:val="004F7C20"/>
    <w:rsid w:val="0050050B"/>
    <w:rsid w:val="00503A30"/>
    <w:rsid w:val="00504D4E"/>
    <w:rsid w:val="005076A5"/>
    <w:rsid w:val="00507941"/>
    <w:rsid w:val="00513594"/>
    <w:rsid w:val="00531691"/>
    <w:rsid w:val="00535E72"/>
    <w:rsid w:val="00535EB0"/>
    <w:rsid w:val="0054434B"/>
    <w:rsid w:val="00544374"/>
    <w:rsid w:val="00546975"/>
    <w:rsid w:val="005506AC"/>
    <w:rsid w:val="00552E68"/>
    <w:rsid w:val="0055488A"/>
    <w:rsid w:val="00555541"/>
    <w:rsid w:val="00560D6A"/>
    <w:rsid w:val="00564742"/>
    <w:rsid w:val="00570A8B"/>
    <w:rsid w:val="005723B5"/>
    <w:rsid w:val="00572A78"/>
    <w:rsid w:val="0058161F"/>
    <w:rsid w:val="00584443"/>
    <w:rsid w:val="005907E3"/>
    <w:rsid w:val="0059118D"/>
    <w:rsid w:val="005956F3"/>
    <w:rsid w:val="00596AB0"/>
    <w:rsid w:val="005A2E0D"/>
    <w:rsid w:val="005A7373"/>
    <w:rsid w:val="005B5DC8"/>
    <w:rsid w:val="005B718D"/>
    <w:rsid w:val="005C2F4B"/>
    <w:rsid w:val="005C491B"/>
    <w:rsid w:val="005D1D52"/>
    <w:rsid w:val="005D4D54"/>
    <w:rsid w:val="005E0953"/>
    <w:rsid w:val="005E0CFA"/>
    <w:rsid w:val="005E2E98"/>
    <w:rsid w:val="005F0CC4"/>
    <w:rsid w:val="005F2EEA"/>
    <w:rsid w:val="005F63F2"/>
    <w:rsid w:val="006046D0"/>
    <w:rsid w:val="006046E3"/>
    <w:rsid w:val="006070BB"/>
    <w:rsid w:val="00607FE6"/>
    <w:rsid w:val="0061389D"/>
    <w:rsid w:val="00614A2A"/>
    <w:rsid w:val="00614D26"/>
    <w:rsid w:val="006157D2"/>
    <w:rsid w:val="00621AE6"/>
    <w:rsid w:val="00627B82"/>
    <w:rsid w:val="00631994"/>
    <w:rsid w:val="00643658"/>
    <w:rsid w:val="0064513E"/>
    <w:rsid w:val="0064518D"/>
    <w:rsid w:val="0064662C"/>
    <w:rsid w:val="0065382E"/>
    <w:rsid w:val="00654844"/>
    <w:rsid w:val="006704BB"/>
    <w:rsid w:val="006745C7"/>
    <w:rsid w:val="00675A9D"/>
    <w:rsid w:val="006760E8"/>
    <w:rsid w:val="00681B4E"/>
    <w:rsid w:val="00683333"/>
    <w:rsid w:val="006860E3"/>
    <w:rsid w:val="00686B65"/>
    <w:rsid w:val="006902AC"/>
    <w:rsid w:val="00691B46"/>
    <w:rsid w:val="00694D14"/>
    <w:rsid w:val="006958BF"/>
    <w:rsid w:val="00697E71"/>
    <w:rsid w:val="006A2595"/>
    <w:rsid w:val="006A371F"/>
    <w:rsid w:val="006B34F6"/>
    <w:rsid w:val="006B66DA"/>
    <w:rsid w:val="006C6BB0"/>
    <w:rsid w:val="006C6FDE"/>
    <w:rsid w:val="006D2ABC"/>
    <w:rsid w:val="006D7CEB"/>
    <w:rsid w:val="006F5D0C"/>
    <w:rsid w:val="006F5F4C"/>
    <w:rsid w:val="00703CF0"/>
    <w:rsid w:val="00704736"/>
    <w:rsid w:val="00706459"/>
    <w:rsid w:val="00711BD1"/>
    <w:rsid w:val="00711E34"/>
    <w:rsid w:val="00712181"/>
    <w:rsid w:val="007126A2"/>
    <w:rsid w:val="00714AC7"/>
    <w:rsid w:val="00715887"/>
    <w:rsid w:val="00724B93"/>
    <w:rsid w:val="00732119"/>
    <w:rsid w:val="00740AF5"/>
    <w:rsid w:val="00740F8A"/>
    <w:rsid w:val="007418BA"/>
    <w:rsid w:val="00752DE9"/>
    <w:rsid w:val="00753E94"/>
    <w:rsid w:val="0076245A"/>
    <w:rsid w:val="00762BA5"/>
    <w:rsid w:val="00767CAC"/>
    <w:rsid w:val="007712F1"/>
    <w:rsid w:val="00776BD3"/>
    <w:rsid w:val="00786FFF"/>
    <w:rsid w:val="00790CC3"/>
    <w:rsid w:val="00794ADA"/>
    <w:rsid w:val="007955F5"/>
    <w:rsid w:val="0079585A"/>
    <w:rsid w:val="00796F5B"/>
    <w:rsid w:val="007A45AB"/>
    <w:rsid w:val="007B0C7B"/>
    <w:rsid w:val="007C71E3"/>
    <w:rsid w:val="007D083B"/>
    <w:rsid w:val="007D59E2"/>
    <w:rsid w:val="007D5BEB"/>
    <w:rsid w:val="007D6867"/>
    <w:rsid w:val="007E12F6"/>
    <w:rsid w:val="007E144D"/>
    <w:rsid w:val="007E5394"/>
    <w:rsid w:val="007E5ACA"/>
    <w:rsid w:val="007F66F1"/>
    <w:rsid w:val="007F68FA"/>
    <w:rsid w:val="00804BCE"/>
    <w:rsid w:val="00805AA4"/>
    <w:rsid w:val="0081023D"/>
    <w:rsid w:val="0081100B"/>
    <w:rsid w:val="00813B61"/>
    <w:rsid w:val="00815C78"/>
    <w:rsid w:val="0082075D"/>
    <w:rsid w:val="00822FF7"/>
    <w:rsid w:val="008249AF"/>
    <w:rsid w:val="00827076"/>
    <w:rsid w:val="0083324A"/>
    <w:rsid w:val="00836AC5"/>
    <w:rsid w:val="00836CB5"/>
    <w:rsid w:val="0084674B"/>
    <w:rsid w:val="0085070C"/>
    <w:rsid w:val="008512A1"/>
    <w:rsid w:val="00852550"/>
    <w:rsid w:val="00862F3C"/>
    <w:rsid w:val="00865824"/>
    <w:rsid w:val="00866311"/>
    <w:rsid w:val="00874D66"/>
    <w:rsid w:val="00883D99"/>
    <w:rsid w:val="00884454"/>
    <w:rsid w:val="00887B9D"/>
    <w:rsid w:val="00890D20"/>
    <w:rsid w:val="00895FE5"/>
    <w:rsid w:val="008A08BE"/>
    <w:rsid w:val="008A08E2"/>
    <w:rsid w:val="008A52F1"/>
    <w:rsid w:val="008B3F95"/>
    <w:rsid w:val="008C067F"/>
    <w:rsid w:val="008C40A7"/>
    <w:rsid w:val="008D5D5D"/>
    <w:rsid w:val="008D733E"/>
    <w:rsid w:val="008E0EEC"/>
    <w:rsid w:val="008E18BD"/>
    <w:rsid w:val="008E29F9"/>
    <w:rsid w:val="008E3223"/>
    <w:rsid w:val="008E34EA"/>
    <w:rsid w:val="008F2283"/>
    <w:rsid w:val="008F2832"/>
    <w:rsid w:val="008F2CA2"/>
    <w:rsid w:val="008F2D35"/>
    <w:rsid w:val="008F617F"/>
    <w:rsid w:val="00901EF1"/>
    <w:rsid w:val="00906623"/>
    <w:rsid w:val="00915FDE"/>
    <w:rsid w:val="0092417C"/>
    <w:rsid w:val="00925E26"/>
    <w:rsid w:val="00934AD2"/>
    <w:rsid w:val="00936E7E"/>
    <w:rsid w:val="0094058C"/>
    <w:rsid w:val="00942BFC"/>
    <w:rsid w:val="0094390A"/>
    <w:rsid w:val="00954821"/>
    <w:rsid w:val="009569C8"/>
    <w:rsid w:val="00956B62"/>
    <w:rsid w:val="0095797B"/>
    <w:rsid w:val="00962343"/>
    <w:rsid w:val="009631E4"/>
    <w:rsid w:val="009741A2"/>
    <w:rsid w:val="009748A5"/>
    <w:rsid w:val="009751B8"/>
    <w:rsid w:val="009864C0"/>
    <w:rsid w:val="00986DFE"/>
    <w:rsid w:val="009948AA"/>
    <w:rsid w:val="009964E4"/>
    <w:rsid w:val="009A0CB8"/>
    <w:rsid w:val="009A4D92"/>
    <w:rsid w:val="009B14AC"/>
    <w:rsid w:val="009B1E36"/>
    <w:rsid w:val="009B36EB"/>
    <w:rsid w:val="009C46B8"/>
    <w:rsid w:val="009E7177"/>
    <w:rsid w:val="009F289B"/>
    <w:rsid w:val="009F603F"/>
    <w:rsid w:val="009F63AC"/>
    <w:rsid w:val="00A01D7F"/>
    <w:rsid w:val="00A10D37"/>
    <w:rsid w:val="00A111EA"/>
    <w:rsid w:val="00A1299C"/>
    <w:rsid w:val="00A216EC"/>
    <w:rsid w:val="00A2577B"/>
    <w:rsid w:val="00A31D87"/>
    <w:rsid w:val="00A43582"/>
    <w:rsid w:val="00A4463E"/>
    <w:rsid w:val="00A56BCA"/>
    <w:rsid w:val="00A64DCD"/>
    <w:rsid w:val="00A65EEF"/>
    <w:rsid w:val="00A70213"/>
    <w:rsid w:val="00A709EC"/>
    <w:rsid w:val="00A72365"/>
    <w:rsid w:val="00A75DF4"/>
    <w:rsid w:val="00A76683"/>
    <w:rsid w:val="00A91602"/>
    <w:rsid w:val="00A92406"/>
    <w:rsid w:val="00A95C94"/>
    <w:rsid w:val="00A97080"/>
    <w:rsid w:val="00AA4BDC"/>
    <w:rsid w:val="00AA5D63"/>
    <w:rsid w:val="00AB58F4"/>
    <w:rsid w:val="00AC0B9D"/>
    <w:rsid w:val="00AC4DE7"/>
    <w:rsid w:val="00AC7CE7"/>
    <w:rsid w:val="00AD04FF"/>
    <w:rsid w:val="00AD0DA2"/>
    <w:rsid w:val="00AD2B28"/>
    <w:rsid w:val="00AD71B2"/>
    <w:rsid w:val="00AF0FB1"/>
    <w:rsid w:val="00AF2056"/>
    <w:rsid w:val="00AF75B8"/>
    <w:rsid w:val="00B05025"/>
    <w:rsid w:val="00B10A5D"/>
    <w:rsid w:val="00B313D8"/>
    <w:rsid w:val="00B344D0"/>
    <w:rsid w:val="00B357AF"/>
    <w:rsid w:val="00B35A0A"/>
    <w:rsid w:val="00B36FD5"/>
    <w:rsid w:val="00B37235"/>
    <w:rsid w:val="00B439F0"/>
    <w:rsid w:val="00B509A9"/>
    <w:rsid w:val="00B56453"/>
    <w:rsid w:val="00B6222B"/>
    <w:rsid w:val="00B65E8D"/>
    <w:rsid w:val="00B660F7"/>
    <w:rsid w:val="00B7024E"/>
    <w:rsid w:val="00B70709"/>
    <w:rsid w:val="00B71A68"/>
    <w:rsid w:val="00B72D51"/>
    <w:rsid w:val="00B73601"/>
    <w:rsid w:val="00B74B0D"/>
    <w:rsid w:val="00B7507F"/>
    <w:rsid w:val="00B7602F"/>
    <w:rsid w:val="00B85D95"/>
    <w:rsid w:val="00B947C1"/>
    <w:rsid w:val="00B94C9A"/>
    <w:rsid w:val="00BA3392"/>
    <w:rsid w:val="00BA52CC"/>
    <w:rsid w:val="00BA67D3"/>
    <w:rsid w:val="00BA6D8F"/>
    <w:rsid w:val="00BB0522"/>
    <w:rsid w:val="00BB1860"/>
    <w:rsid w:val="00BB2885"/>
    <w:rsid w:val="00BB2CCC"/>
    <w:rsid w:val="00BB4BFE"/>
    <w:rsid w:val="00BB52F6"/>
    <w:rsid w:val="00BB5A11"/>
    <w:rsid w:val="00BB7C50"/>
    <w:rsid w:val="00BC7414"/>
    <w:rsid w:val="00BD0650"/>
    <w:rsid w:val="00BD3D07"/>
    <w:rsid w:val="00BD4198"/>
    <w:rsid w:val="00BF0892"/>
    <w:rsid w:val="00C1005A"/>
    <w:rsid w:val="00C1069C"/>
    <w:rsid w:val="00C129A1"/>
    <w:rsid w:val="00C13EC7"/>
    <w:rsid w:val="00C21CD2"/>
    <w:rsid w:val="00C35145"/>
    <w:rsid w:val="00C35C3D"/>
    <w:rsid w:val="00C374B9"/>
    <w:rsid w:val="00C42A1A"/>
    <w:rsid w:val="00C44A2A"/>
    <w:rsid w:val="00C463F6"/>
    <w:rsid w:val="00C50428"/>
    <w:rsid w:val="00C5582D"/>
    <w:rsid w:val="00C561A3"/>
    <w:rsid w:val="00C6344A"/>
    <w:rsid w:val="00C63D61"/>
    <w:rsid w:val="00C74B76"/>
    <w:rsid w:val="00C76A94"/>
    <w:rsid w:val="00C7744C"/>
    <w:rsid w:val="00C81D00"/>
    <w:rsid w:val="00C9193B"/>
    <w:rsid w:val="00C96987"/>
    <w:rsid w:val="00C970CE"/>
    <w:rsid w:val="00CB04CC"/>
    <w:rsid w:val="00CB40AA"/>
    <w:rsid w:val="00CC1535"/>
    <w:rsid w:val="00CD0752"/>
    <w:rsid w:val="00CD1747"/>
    <w:rsid w:val="00CD47D6"/>
    <w:rsid w:val="00CE26E0"/>
    <w:rsid w:val="00CE6F0F"/>
    <w:rsid w:val="00CE75BE"/>
    <w:rsid w:val="00CF0FAA"/>
    <w:rsid w:val="00D0036E"/>
    <w:rsid w:val="00D12C4C"/>
    <w:rsid w:val="00D17A2B"/>
    <w:rsid w:val="00D25496"/>
    <w:rsid w:val="00D26019"/>
    <w:rsid w:val="00D31FBC"/>
    <w:rsid w:val="00D33F1E"/>
    <w:rsid w:val="00D344A6"/>
    <w:rsid w:val="00D4714A"/>
    <w:rsid w:val="00D47B25"/>
    <w:rsid w:val="00D5795E"/>
    <w:rsid w:val="00D61516"/>
    <w:rsid w:val="00D6673D"/>
    <w:rsid w:val="00D677E2"/>
    <w:rsid w:val="00D72547"/>
    <w:rsid w:val="00D816A4"/>
    <w:rsid w:val="00D81B0C"/>
    <w:rsid w:val="00D85A8C"/>
    <w:rsid w:val="00D917B4"/>
    <w:rsid w:val="00D95642"/>
    <w:rsid w:val="00D978E7"/>
    <w:rsid w:val="00DA0588"/>
    <w:rsid w:val="00DA0D50"/>
    <w:rsid w:val="00DA2AE5"/>
    <w:rsid w:val="00DA75E1"/>
    <w:rsid w:val="00DB0B10"/>
    <w:rsid w:val="00DB21B3"/>
    <w:rsid w:val="00DB5006"/>
    <w:rsid w:val="00DB5129"/>
    <w:rsid w:val="00DB66FF"/>
    <w:rsid w:val="00DC2ADC"/>
    <w:rsid w:val="00DC4C75"/>
    <w:rsid w:val="00DC5589"/>
    <w:rsid w:val="00DD119A"/>
    <w:rsid w:val="00DD5F3F"/>
    <w:rsid w:val="00DE0122"/>
    <w:rsid w:val="00DE118B"/>
    <w:rsid w:val="00DE1DEA"/>
    <w:rsid w:val="00DE52F7"/>
    <w:rsid w:val="00DF1E34"/>
    <w:rsid w:val="00DF2EEA"/>
    <w:rsid w:val="00DF4940"/>
    <w:rsid w:val="00DF7075"/>
    <w:rsid w:val="00E12943"/>
    <w:rsid w:val="00E14CDD"/>
    <w:rsid w:val="00E23DED"/>
    <w:rsid w:val="00E24841"/>
    <w:rsid w:val="00E25A47"/>
    <w:rsid w:val="00E269E2"/>
    <w:rsid w:val="00E31A37"/>
    <w:rsid w:val="00E32A31"/>
    <w:rsid w:val="00E33BFF"/>
    <w:rsid w:val="00E34F16"/>
    <w:rsid w:val="00E35F73"/>
    <w:rsid w:val="00E41950"/>
    <w:rsid w:val="00E431A9"/>
    <w:rsid w:val="00E43D2F"/>
    <w:rsid w:val="00E5276A"/>
    <w:rsid w:val="00E546DB"/>
    <w:rsid w:val="00E57259"/>
    <w:rsid w:val="00E638B8"/>
    <w:rsid w:val="00E6444C"/>
    <w:rsid w:val="00E71114"/>
    <w:rsid w:val="00E73C30"/>
    <w:rsid w:val="00E74600"/>
    <w:rsid w:val="00E75EDA"/>
    <w:rsid w:val="00E80FD4"/>
    <w:rsid w:val="00E812BD"/>
    <w:rsid w:val="00E81A78"/>
    <w:rsid w:val="00E82047"/>
    <w:rsid w:val="00E8309F"/>
    <w:rsid w:val="00E84F89"/>
    <w:rsid w:val="00E8702B"/>
    <w:rsid w:val="00EA6923"/>
    <w:rsid w:val="00EB306E"/>
    <w:rsid w:val="00EB6E31"/>
    <w:rsid w:val="00EB704E"/>
    <w:rsid w:val="00EC159A"/>
    <w:rsid w:val="00EC1CA5"/>
    <w:rsid w:val="00EC6196"/>
    <w:rsid w:val="00ED0938"/>
    <w:rsid w:val="00ED2724"/>
    <w:rsid w:val="00ED4EEE"/>
    <w:rsid w:val="00ED5F7B"/>
    <w:rsid w:val="00EF4C0A"/>
    <w:rsid w:val="00F0000C"/>
    <w:rsid w:val="00F044F1"/>
    <w:rsid w:val="00F0704E"/>
    <w:rsid w:val="00F147AA"/>
    <w:rsid w:val="00F20110"/>
    <w:rsid w:val="00F20327"/>
    <w:rsid w:val="00F2032F"/>
    <w:rsid w:val="00F2571B"/>
    <w:rsid w:val="00F30E69"/>
    <w:rsid w:val="00F31762"/>
    <w:rsid w:val="00F34274"/>
    <w:rsid w:val="00F41404"/>
    <w:rsid w:val="00F417AE"/>
    <w:rsid w:val="00F44206"/>
    <w:rsid w:val="00F53EC0"/>
    <w:rsid w:val="00F557F0"/>
    <w:rsid w:val="00F60218"/>
    <w:rsid w:val="00F620AD"/>
    <w:rsid w:val="00F64BA9"/>
    <w:rsid w:val="00F67A9F"/>
    <w:rsid w:val="00F67C9A"/>
    <w:rsid w:val="00F707D3"/>
    <w:rsid w:val="00F710AD"/>
    <w:rsid w:val="00F71D69"/>
    <w:rsid w:val="00F72CDE"/>
    <w:rsid w:val="00F83828"/>
    <w:rsid w:val="00F93428"/>
    <w:rsid w:val="00F93BFE"/>
    <w:rsid w:val="00F975EC"/>
    <w:rsid w:val="00F97935"/>
    <w:rsid w:val="00FA18A5"/>
    <w:rsid w:val="00FA47BD"/>
    <w:rsid w:val="00FA7693"/>
    <w:rsid w:val="00FB0B5F"/>
    <w:rsid w:val="00FB20CD"/>
    <w:rsid w:val="00FB3291"/>
    <w:rsid w:val="00FB34D7"/>
    <w:rsid w:val="00FB5B15"/>
    <w:rsid w:val="00FC33DE"/>
    <w:rsid w:val="00FC36F5"/>
    <w:rsid w:val="00FC424D"/>
    <w:rsid w:val="00FC6CBD"/>
    <w:rsid w:val="00FE26C9"/>
    <w:rsid w:val="00FE36F7"/>
    <w:rsid w:val="00FE7D1F"/>
    <w:rsid w:val="00FF07D5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3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F979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6F5D0C"/>
    <w:rPr>
      <w:rFonts w:cs="Times New Roman"/>
      <w:sz w:val="2"/>
      <w:szCs w:val="2"/>
    </w:rPr>
  </w:style>
  <w:style w:type="character" w:customStyle="1" w:styleId="ZaglavljeChar">
    <w:name w:val="Zaglavlje Char"/>
    <w:link w:val="Zaglavlje"/>
    <w:locked/>
    <w:rsid w:val="00363B7B"/>
    <w:rPr>
      <w:rFonts w:ascii="Calibri" w:eastAsia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rsid w:val="00363B7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rsid w:val="00DF4940"/>
    <w:pPr>
      <w:jc w:val="both"/>
    </w:pPr>
    <w:rPr>
      <w:lang w:eastAsia="en-US"/>
    </w:rPr>
  </w:style>
  <w:style w:type="character" w:styleId="Referencakomentara">
    <w:name w:val="annotation reference"/>
    <w:semiHidden/>
    <w:rsid w:val="00A72365"/>
    <w:rPr>
      <w:sz w:val="16"/>
      <w:szCs w:val="16"/>
    </w:rPr>
  </w:style>
  <w:style w:type="paragraph" w:styleId="Tekstkomentara">
    <w:name w:val="annotation text"/>
    <w:basedOn w:val="Normal"/>
    <w:semiHidden/>
    <w:rsid w:val="00A7236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A72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A48E-2BF5-41BB-AA32-44E7DAD1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86</vt:lpstr>
      <vt:lpstr>Na temelju članka 86</vt:lpstr>
    </vt:vector>
  </TitlesOfParts>
  <Company>MZOŠ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86</dc:title>
  <dc:creator>/</dc:creator>
  <cp:lastModifiedBy>Korisnik</cp:lastModifiedBy>
  <cp:revision>3</cp:revision>
  <cp:lastPrinted>2015-12-11T10:19:00Z</cp:lastPrinted>
  <dcterms:created xsi:type="dcterms:W3CDTF">2016-01-04T11:59:00Z</dcterms:created>
  <dcterms:modified xsi:type="dcterms:W3CDTF">2016-01-08T06:47:00Z</dcterms:modified>
</cp:coreProperties>
</file>