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DE091A" w:rsidRDefault="00A17B08" w:rsidP="00A17B08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DE091A">
        <w:rPr>
          <w:b/>
          <w:sz w:val="22"/>
          <w:szCs w:val="22"/>
        </w:rPr>
        <w:t>OBRAZAC POZIVA ZA ORGANIZACIJU VIŠEDNEVNE IZVANUČIONIČKE NASTAVE</w:t>
      </w:r>
    </w:p>
    <w:p w:rsidR="00A17B08" w:rsidRPr="006E2771" w:rsidRDefault="00A17B08" w:rsidP="00A17B08">
      <w:pPr>
        <w:jc w:val="center"/>
        <w:rPr>
          <w:b/>
          <w:sz w:val="22"/>
          <w:szCs w:val="22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DE091A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  <w:r w:rsidRPr="006E2771">
              <w:rPr>
                <w:rFonts w:eastAsia="Calibri"/>
                <w:b/>
                <w:sz w:val="22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6E2771" w:rsidRDefault="00343DA5" w:rsidP="004C32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33865">
              <w:rPr>
                <w:b/>
                <w:sz w:val="22"/>
                <w:szCs w:val="22"/>
              </w:rPr>
              <w:t>/2017</w:t>
            </w:r>
          </w:p>
        </w:tc>
      </w:tr>
    </w:tbl>
    <w:p w:rsidR="00A17B08" w:rsidRPr="006E2771" w:rsidRDefault="00A17B08" w:rsidP="00A17B08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 xml:space="preserve">OSNOVNA </w:t>
            </w:r>
            <w:r w:rsidR="00C33865">
              <w:rPr>
                <w:b/>
                <w:sz w:val="22"/>
                <w:szCs w:val="22"/>
              </w:rPr>
              <w:t>ŠKOLA TITUŠA BREZOVAČKOG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C3386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ŠPANSKO 1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C3386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1009</w:t>
            </w:r>
            <w:r w:rsidR="00E07FD0" w:rsidRPr="006D532B">
              <w:rPr>
                <w:b/>
                <w:sz w:val="22"/>
                <w:szCs w:val="22"/>
              </w:rPr>
              <w:t>0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D532B" w:rsidRDefault="00C3386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SEDMIH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DE091A" w:rsidTr="00E07FD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noćenja</w:t>
            </w:r>
          </w:p>
        </w:tc>
      </w:tr>
      <w:tr w:rsidR="00A17B08" w:rsidRPr="00DE091A" w:rsidTr="00E07FD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C3386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       </w:t>
            </w:r>
            <w:r w:rsidR="00A17B08" w:rsidRPr="006D532B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E07FD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  <w:b/>
              </w:rPr>
              <w:t xml:space="preserve"> </w:t>
            </w:r>
            <w:r w:rsidR="00C33865">
              <w:rPr>
                <w:rFonts w:ascii="Times New Roman" w:hAnsi="Times New Roman"/>
                <w:b/>
              </w:rPr>
              <w:t xml:space="preserve">3       </w:t>
            </w:r>
            <w:r w:rsidR="00A17B08" w:rsidRPr="006D532B">
              <w:rPr>
                <w:rFonts w:ascii="Times New Roman" w:hAnsi="Times New Roman"/>
              </w:rPr>
              <w:t>noćenja</w:t>
            </w:r>
          </w:p>
        </w:tc>
      </w:tr>
      <w:tr w:rsidR="00A17B08" w:rsidRPr="00DE091A" w:rsidTr="00E07FD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noćenja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noćenja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DE091A" w:rsidTr="00E07FD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08" w:rsidRPr="00E316CC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E316CC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316CC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E316CC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316CC" w:rsidRDefault="00E07FD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E316CC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DE091A" w:rsidTr="00E07FD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D532B" w:rsidRDefault="00A17B08" w:rsidP="00E07FD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D532B" w:rsidRDefault="00343DA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33865">
              <w:rPr>
                <w:b/>
                <w:sz w:val="22"/>
                <w:szCs w:val="22"/>
              </w:rPr>
              <w:t>9.9.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D532B" w:rsidRDefault="00C3386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20</w:t>
            </w:r>
            <w:r w:rsidR="00C33865">
              <w:rPr>
                <w:rFonts w:eastAsia="Calibri"/>
                <w:sz w:val="22"/>
                <w:szCs w:val="22"/>
              </w:rPr>
              <w:t>17</w:t>
            </w:r>
            <w:r w:rsidR="00E07FD0" w:rsidRPr="006D532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DE091A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07FD0" w:rsidRPr="006D532B" w:rsidRDefault="00E07FD0" w:rsidP="004C3220">
            <w:pPr>
              <w:rPr>
                <w:sz w:val="22"/>
                <w:szCs w:val="22"/>
              </w:rPr>
            </w:pPr>
          </w:p>
          <w:p w:rsidR="00A17B08" w:rsidRPr="006D532B" w:rsidRDefault="00BD54D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C33865"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C3386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6D532B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6D532B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35D44" w:rsidRPr="00C33865" w:rsidRDefault="00C33865" w:rsidP="00735D44">
            <w:pPr>
              <w:rPr>
                <w:b/>
              </w:rPr>
            </w:pPr>
            <w:r w:rsidRPr="00C33865">
              <w:rPr>
                <w:b/>
                <w:sz w:val="22"/>
                <w:szCs w:val="22"/>
              </w:rPr>
              <w:t>5</w:t>
            </w:r>
          </w:p>
          <w:p w:rsidR="00A17B08" w:rsidRPr="00DE091A" w:rsidRDefault="00A17B08" w:rsidP="00735D44">
            <w:pPr>
              <w:rPr>
                <w:sz w:val="22"/>
                <w:szCs w:val="22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D532B" w:rsidRDefault="00E07FD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ZAGREB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D532B" w:rsidRDefault="00C3386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SPLIT,KORČULA,DUBROVNIK, NERETVA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D532B" w:rsidRDefault="00C3386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OREBIĆ</w:t>
            </w:r>
          </w:p>
        </w:tc>
      </w:tr>
      <w:tr w:rsidR="00A17B08" w:rsidRPr="00DE091A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D532B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DE091A" w:rsidTr="00E07FD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08" w:rsidRPr="00E316CC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E316CC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316CC" w:rsidRDefault="00A17B08" w:rsidP="004C3220">
            <w:pPr>
              <w:rPr>
                <w:b/>
                <w:sz w:val="22"/>
                <w:szCs w:val="22"/>
              </w:rPr>
            </w:pPr>
            <w:r w:rsidRPr="00E316CC">
              <w:rPr>
                <w:rFonts w:eastAsia="Calibri"/>
                <w:b/>
                <w:sz w:val="22"/>
                <w:szCs w:val="22"/>
              </w:rPr>
              <w:t>Autobus</w:t>
            </w:r>
            <w:r w:rsidRPr="00E316CC">
              <w:rPr>
                <w:b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316CC" w:rsidRDefault="00E07FD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316CC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DE091A" w:rsidTr="00E07FD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316CC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E316CC">
              <w:rPr>
                <w:rFonts w:ascii="Times New Roman" w:hAnsi="Times New Roman"/>
                <w:b/>
                <w:bdr w:val="single" w:sz="4" w:space="0" w:color="auto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316CC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E316CC">
              <w:rPr>
                <w:rFonts w:eastAsia="Calibri"/>
                <w:b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316CC" w:rsidRDefault="00C3386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316CC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E091A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6D532B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DE091A" w:rsidTr="00E07FD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D532B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DE091A" w:rsidTr="00E07FD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532B" w:rsidRDefault="00A17B08" w:rsidP="004C3220">
            <w:pPr>
              <w:ind w:left="24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903E1" w:rsidRDefault="002903E1" w:rsidP="002903E1">
            <w:pPr>
              <w:rPr>
                <w:strike/>
              </w:rPr>
            </w:pPr>
            <w:r>
              <w:rPr>
                <w:b/>
              </w:rPr>
              <w:t xml:space="preserve">                 </w:t>
            </w:r>
            <w:r w:rsidR="00C33865">
              <w:rPr>
                <w:b/>
              </w:rPr>
              <w:t xml:space="preserve">                     (</w:t>
            </w:r>
            <w:r w:rsidR="00A17B08" w:rsidRPr="002903E1">
              <w:t>upisati broj ***)</w:t>
            </w:r>
          </w:p>
        </w:tc>
      </w:tr>
      <w:tr w:rsidR="00A17B08" w:rsidRPr="00DE091A" w:rsidTr="00E07FD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3386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C33865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C33865">
              <w:rPr>
                <w:rFonts w:eastAsia="Calibri"/>
                <w:b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C33865" w:rsidRDefault="00A17B08" w:rsidP="004C3220">
            <w:pPr>
              <w:rPr>
                <w:b/>
                <w:sz w:val="22"/>
                <w:szCs w:val="22"/>
              </w:rPr>
            </w:pPr>
            <w:r w:rsidRPr="00C33865">
              <w:rPr>
                <w:rFonts w:eastAsia="Calibri"/>
                <w:b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33865" w:rsidRDefault="00C33865" w:rsidP="004C3220">
            <w:pPr>
              <w:rPr>
                <w:b/>
                <w:sz w:val="22"/>
                <w:szCs w:val="22"/>
              </w:rPr>
            </w:pPr>
            <w:r w:rsidRPr="00C33865">
              <w:rPr>
                <w:b/>
                <w:sz w:val="22"/>
                <w:szCs w:val="22"/>
              </w:rPr>
              <w:t>X (3 zvjezdice, bazen)</w:t>
            </w:r>
          </w:p>
        </w:tc>
      </w:tr>
      <w:tr w:rsidR="00A17B08" w:rsidRPr="00DE091A" w:rsidTr="00E07FD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D532B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DE091A" w:rsidTr="00E07FD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B08" w:rsidRPr="00C3386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 w:rsidRPr="00C33865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C3386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C3386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C33865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C3386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C33865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D54DC" w:rsidRPr="00C33865" w:rsidRDefault="00C3386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ŠVEDSKI STOL</w:t>
            </w:r>
          </w:p>
        </w:tc>
      </w:tr>
      <w:tr w:rsidR="00A17B08" w:rsidRPr="00DE091A" w:rsidTr="00E07FD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Drugo </w:t>
            </w:r>
            <w:r w:rsidRPr="006D532B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D532B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6D532B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3386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C33865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C3386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C33865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33865" w:rsidRDefault="00C3386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C33865">
              <w:rPr>
                <w:rFonts w:ascii="Times New Roman" w:hAnsi="Times New Roman"/>
                <w:b/>
              </w:rPr>
              <w:t>MUZEJ I DISCO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DE091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3386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C33865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C3386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C33865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33865" w:rsidRDefault="00C3386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C33865">
              <w:rPr>
                <w:rFonts w:ascii="Times New Roman" w:hAnsi="Times New Roman"/>
                <w:b/>
              </w:rPr>
              <w:t xml:space="preserve">X </w:t>
            </w:r>
            <w:r>
              <w:rPr>
                <w:rFonts w:ascii="Times New Roman" w:hAnsi="Times New Roman"/>
                <w:b/>
              </w:rPr>
              <w:t xml:space="preserve"> (SPLIT,DUBROVNIK,KORČULA)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D54DC" w:rsidRDefault="00A17B08" w:rsidP="00BD54DC">
            <w:pPr>
              <w:rPr>
                <w:sz w:val="36"/>
                <w:szCs w:val="36"/>
                <w:vertAlign w:val="superscript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C33865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C33865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33865" w:rsidRDefault="00A17B08" w:rsidP="004C3220">
            <w:pPr>
              <w:rPr>
                <w:rFonts w:eastAsia="Calibri"/>
                <w:b/>
                <w:sz w:val="22"/>
                <w:szCs w:val="22"/>
              </w:rPr>
            </w:pPr>
            <w:r w:rsidRPr="00C33865">
              <w:rPr>
                <w:rFonts w:eastAsia="Calibri"/>
                <w:b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33865" w:rsidRPr="00C33865" w:rsidRDefault="00C3386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C338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  <w:r w:rsidRPr="00C338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7B08" w:rsidRPr="00C33865" w:rsidRDefault="00C3386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C338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3865">
              <w:rPr>
                <w:rFonts w:ascii="Times New Roman" w:hAnsi="Times New Roman"/>
                <w:b/>
              </w:rPr>
              <w:t>PLOVIDBA NERETVOM</w:t>
            </w:r>
          </w:p>
          <w:p w:rsidR="00C33865" w:rsidRPr="00C33865" w:rsidRDefault="00C3386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C33865">
              <w:rPr>
                <w:rFonts w:ascii="Times New Roman" w:hAnsi="Times New Roman"/>
                <w:b/>
                <w:vertAlign w:val="superscript"/>
              </w:rPr>
              <w:t xml:space="preserve">  </w:t>
            </w:r>
            <w:r w:rsidRPr="00C33865">
              <w:rPr>
                <w:rFonts w:ascii="Times New Roman" w:hAnsi="Times New Roman"/>
                <w:b/>
              </w:rPr>
              <w:t>POSJET</w:t>
            </w:r>
            <w:r w:rsidRPr="00C33865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DUBROVNIKU-</w:t>
            </w:r>
            <w:r w:rsidR="00E316CC">
              <w:rPr>
                <w:rFonts w:ascii="Times New Roman" w:hAnsi="Times New Roman"/>
                <w:b/>
              </w:rPr>
              <w:t xml:space="preserve"> RUČAK </w:t>
            </w:r>
            <w:r>
              <w:rPr>
                <w:rFonts w:ascii="Times New Roman" w:hAnsi="Times New Roman"/>
                <w:b/>
              </w:rPr>
              <w:t>ŠVEDSKI STOL</w:t>
            </w:r>
          </w:p>
          <w:p w:rsidR="00C33865" w:rsidRPr="00C33865" w:rsidRDefault="00C3386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C33865">
              <w:rPr>
                <w:rFonts w:ascii="Times New Roman" w:hAnsi="Times New Roman"/>
                <w:b/>
                <w:vertAlign w:val="superscript"/>
              </w:rPr>
              <w:t xml:space="preserve">  </w:t>
            </w:r>
            <w:r w:rsidRPr="00C33865">
              <w:rPr>
                <w:rFonts w:ascii="Times New Roman" w:hAnsi="Times New Roman"/>
                <w:b/>
              </w:rPr>
              <w:t>JUTARNJA VOŽNJA</w:t>
            </w:r>
          </w:p>
          <w:p w:rsidR="00C33865" w:rsidRPr="00C33865" w:rsidRDefault="00C3386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C33865">
              <w:rPr>
                <w:rFonts w:ascii="Times New Roman" w:hAnsi="Times New Roman"/>
                <w:b/>
              </w:rPr>
              <w:t xml:space="preserve"> PISMENA POTVRDA REZERVACIJE     PANSIONA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6D532B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DE091A" w:rsidTr="00233D3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08" w:rsidRPr="00C3386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 w:rsidRPr="00C33865">
              <w:rPr>
                <w:rFonts w:ascii="Times New Roman" w:hAnsi="Times New Roman"/>
                <w:b/>
              </w:rPr>
              <w:t>a)</w:t>
            </w:r>
          </w:p>
          <w:p w:rsidR="00A17B08" w:rsidRPr="00C3386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3386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C33865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A17B08" w:rsidRPr="00C3386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C33865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33865" w:rsidRDefault="00E07FD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C33865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DE091A" w:rsidTr="00233D3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DE091A" w:rsidTr="00233D3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3386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3386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C33865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3386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C33865">
              <w:rPr>
                <w:rFonts w:ascii="Times New Roman" w:hAnsi="Times New Roman"/>
                <w:b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33865" w:rsidRDefault="00C3386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C33865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6D532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E091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E091A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DE091A" w:rsidTr="00BD54DC">
        <w:trPr>
          <w:trHeight w:val="34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6D532B" w:rsidRDefault="00C3386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D30C20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</w:t>
            </w:r>
            <w:r w:rsidR="00D30C20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 2017</w:t>
            </w:r>
            <w:r w:rsidR="00735D44" w:rsidRPr="006D532B">
              <w:rPr>
                <w:rFonts w:ascii="Times New Roman" w:hAnsi="Times New Roman"/>
                <w:b/>
              </w:rPr>
              <w:t>.</w:t>
            </w:r>
            <w:r w:rsidR="00A17B08" w:rsidRPr="006D532B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DE091A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E091A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E091A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D532B" w:rsidRDefault="00C3386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BD54DC">
              <w:rPr>
                <w:rFonts w:ascii="Times New Roman" w:hAnsi="Times New Roman"/>
                <w:b/>
              </w:rPr>
              <w:t>6</w:t>
            </w:r>
            <w:r w:rsidR="00D30C20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0</w:t>
            </w:r>
            <w:r w:rsidR="00D30C20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 2017</w:t>
            </w:r>
            <w:r w:rsidR="00735D44" w:rsidRPr="006D532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C3386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</w:t>
            </w:r>
            <w:r w:rsidR="00BD54D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8,00</w:t>
            </w:r>
            <w:r w:rsidR="00A17B08" w:rsidRPr="006D532B">
              <w:rPr>
                <w:rFonts w:ascii="Times New Roman" w:hAnsi="Times New Roman"/>
              </w:rPr>
              <w:t xml:space="preserve">        sati.</w:t>
            </w:r>
          </w:p>
        </w:tc>
      </w:tr>
    </w:tbl>
    <w:p w:rsidR="00A17B08" w:rsidRPr="006E2771" w:rsidRDefault="00A17B08" w:rsidP="00A17B08">
      <w:pPr>
        <w:rPr>
          <w:sz w:val="22"/>
          <w:szCs w:val="22"/>
        </w:rPr>
      </w:pPr>
    </w:p>
    <w:p w:rsidR="00A17B08" w:rsidRPr="006E2771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22"/>
        </w:rPr>
      </w:pPr>
      <w:r w:rsidRPr="006E2771">
        <w:rPr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6E277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6E2771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E2771" w:rsidRDefault="00A17B08" w:rsidP="006E2771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6E2771">
        <w:rPr>
          <w:rFonts w:ascii="Times New Roman" w:hAnsi="Times New Roman"/>
          <w:color w:val="000000"/>
        </w:rPr>
        <w:t>Presliku rješenja nadležnog ureda državne uprave o ispunjavanju propisanih uvjeta za pružanje usluga turističke agencije – organiziranje paket-aranžmana, sklapanje ugovora i provedba</w:t>
      </w:r>
    </w:p>
    <w:p w:rsidR="006E2771" w:rsidRDefault="006E2771" w:rsidP="006E2771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ugovora o paket-aranžmanu, organizaciji izleta, sklapanje i provedba ugovora o izletu.</w:t>
      </w:r>
    </w:p>
    <w:p w:rsidR="006E2771" w:rsidRDefault="006E2771" w:rsidP="006E2771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</w:p>
    <w:p w:rsidR="006E2771" w:rsidRDefault="006E2771" w:rsidP="006E2771">
      <w:pPr>
        <w:pStyle w:val="Odlomakpopisa"/>
        <w:spacing w:before="120" w:after="120"/>
        <w:ind w:left="0"/>
        <w:contextualSpacing w:val="0"/>
        <w:jc w:val="both"/>
        <w:rPr>
          <w:rFonts w:ascii="Times New Roman" w:hAnsi="Times New Roman"/>
          <w:b/>
          <w:color w:val="000000"/>
        </w:rPr>
      </w:pPr>
      <w:r w:rsidRPr="006E2771">
        <w:rPr>
          <w:rFonts w:ascii="Times New Roman" w:hAnsi="Times New Roman"/>
          <w:b/>
          <w:color w:val="000000"/>
        </w:rPr>
        <w:t>Mjesec dana prije realizacije ugovora odabrani davatelj usluga dužan je dostaviti ili dati školi na uvid:</w:t>
      </w:r>
    </w:p>
    <w:p w:rsidR="006E2771" w:rsidRDefault="006E2771" w:rsidP="006E2771">
      <w:pPr>
        <w:pStyle w:val="Odlomakpopisa"/>
        <w:spacing w:before="120" w:after="120"/>
        <w:ind w:lef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t>a) Dokaz o osiguranju jamčevine (za višednevnu ekskurziju ili višednevnu terensku nastavu). Dokaz o osiguranju od odgovornosti za štetu koju turistička agencija prouzroči neispunjenjem, djelomičnim ispunjenjem ili neurednim ispunjenjem obaveza iz paket-aranžmana (preslika police).</w:t>
      </w:r>
    </w:p>
    <w:p w:rsidR="004E539E" w:rsidRDefault="004E539E" w:rsidP="004E539E">
      <w:pPr>
        <w:pStyle w:val="Odlomakpopisa"/>
        <w:spacing w:before="120" w:after="120"/>
        <w:ind w:lef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 xml:space="preserve">b) </w:t>
      </w:r>
      <w:r w:rsidR="006E2771">
        <w:rPr>
          <w:rFonts w:ascii="Times New Roman" w:hAnsi="Times New Roman"/>
          <w:color w:val="000000"/>
        </w:rPr>
        <w:t xml:space="preserve">Dokaz o osiguranju od odgovornosti za štetu koju turistička agencija </w:t>
      </w:r>
      <w:r>
        <w:rPr>
          <w:rFonts w:ascii="Times New Roman" w:hAnsi="Times New Roman"/>
          <w:color w:val="000000"/>
        </w:rPr>
        <w:t>prouzroči neispunjenjem, djelomičnim ispunjenjem ili neurednim ispunjenjem obaveza iz paket-aranžmana (preslika police).</w:t>
      </w:r>
    </w:p>
    <w:p w:rsidR="006E2771" w:rsidRPr="006E2771" w:rsidRDefault="006E2771" w:rsidP="006E2771">
      <w:pPr>
        <w:pStyle w:val="Odlomakpopisa"/>
        <w:spacing w:before="120" w:after="120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:rsidR="006E2771" w:rsidRDefault="006E2771" w:rsidP="006E2771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</w:p>
    <w:p w:rsidR="00A17B08" w:rsidRPr="006E2771" w:rsidRDefault="00A17B08" w:rsidP="00A17B08">
      <w:pPr>
        <w:spacing w:before="120" w:after="120"/>
        <w:ind w:left="357"/>
        <w:jc w:val="both"/>
        <w:rPr>
          <w:sz w:val="22"/>
          <w:szCs w:val="22"/>
        </w:rPr>
      </w:pPr>
      <w:r w:rsidRPr="006E2771">
        <w:rPr>
          <w:b/>
          <w:i/>
          <w:sz w:val="22"/>
          <w:szCs w:val="22"/>
        </w:rPr>
        <w:t>Napomena</w:t>
      </w:r>
      <w:r w:rsidRPr="006E2771">
        <w:rPr>
          <w:sz w:val="22"/>
          <w:szCs w:val="22"/>
        </w:rPr>
        <w:t>:</w:t>
      </w:r>
    </w:p>
    <w:p w:rsidR="00A17B08" w:rsidRPr="006E277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6E2771">
        <w:rPr>
          <w:rFonts w:ascii="Times New Roman" w:hAnsi="Times New Roman"/>
        </w:rPr>
        <w:t>Pristigle ponude trebaju sadržavati i u cijenu uključivati:</w:t>
      </w:r>
    </w:p>
    <w:p w:rsidR="00A17B08" w:rsidRPr="006E2771" w:rsidRDefault="00A17B08" w:rsidP="00A17B08">
      <w:pPr>
        <w:spacing w:before="120" w:after="120"/>
        <w:ind w:left="360"/>
        <w:jc w:val="both"/>
        <w:rPr>
          <w:sz w:val="22"/>
          <w:szCs w:val="22"/>
        </w:rPr>
      </w:pPr>
      <w:r w:rsidRPr="006E2771">
        <w:rPr>
          <w:sz w:val="22"/>
          <w:szCs w:val="22"/>
        </w:rPr>
        <w:t xml:space="preserve">        a) prijevoz sudionika isključivo prijevoznim sredstvima koji udovoljavaju propisima</w:t>
      </w:r>
    </w:p>
    <w:p w:rsidR="00A17B08" w:rsidRPr="006E2771" w:rsidRDefault="00A17B08" w:rsidP="00A17B08">
      <w:pPr>
        <w:spacing w:before="120" w:after="120"/>
        <w:jc w:val="both"/>
        <w:rPr>
          <w:sz w:val="22"/>
          <w:szCs w:val="22"/>
        </w:rPr>
      </w:pPr>
      <w:r w:rsidRPr="006E2771">
        <w:rPr>
          <w:sz w:val="22"/>
          <w:szCs w:val="22"/>
        </w:rPr>
        <w:t xml:space="preserve">               b) osiguranje odgovornosti i jamčevine </w:t>
      </w:r>
    </w:p>
    <w:p w:rsidR="00A17B08" w:rsidRPr="006E2771" w:rsidRDefault="004E539E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Ponude trebaju biti</w:t>
      </w:r>
      <w:r w:rsidR="00A17B08" w:rsidRPr="006E2771">
        <w:rPr>
          <w:rFonts w:ascii="Times New Roman" w:hAnsi="Times New Roman"/>
        </w:rPr>
        <w:t>:</w:t>
      </w:r>
    </w:p>
    <w:p w:rsidR="00A17B08" w:rsidRPr="006E2771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6E2771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6E2771" w:rsidRDefault="00A17B08" w:rsidP="00A17B08">
      <w:pPr>
        <w:pStyle w:val="Odlomakpopisa"/>
        <w:spacing w:before="120" w:after="120"/>
        <w:contextualSpacing w:val="0"/>
        <w:jc w:val="both"/>
      </w:pPr>
      <w:r w:rsidRPr="006E2771">
        <w:rPr>
          <w:rFonts w:ascii="Times New Roman" w:hAnsi="Times New Roman"/>
        </w:rPr>
        <w:t>b) razrađene po traženim točkama i s iskazanom ukupnom cijenom po učeniku.</w:t>
      </w:r>
    </w:p>
    <w:p w:rsidR="00A17B08" w:rsidRPr="006E2771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</w:pPr>
      <w:r w:rsidRPr="006E2771">
        <w:rPr>
          <w:rFonts w:ascii="Times New Roman" w:hAnsi="Times New Roman"/>
        </w:rPr>
        <w:t>U obzir će se uzimati ponude zaprimljene u poštanskome uredu ili osobno dostavljene na školsku ustanovu do navedenoga roka</w:t>
      </w:r>
      <w:r w:rsidRPr="006E2771">
        <w:t>.</w:t>
      </w:r>
    </w:p>
    <w:p w:rsidR="00A17B08" w:rsidRPr="006E277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</w:pPr>
      <w:r w:rsidRPr="006E2771">
        <w:rPr>
          <w:rFonts w:ascii="Times New Roman" w:hAnsi="Times New Roman"/>
        </w:rPr>
        <w:t>Školska ustanova ne smije mijenjati sadržaj obrasca poziva, već samo popunjavati prazne rub</w:t>
      </w:r>
      <w:r w:rsidR="004E539E">
        <w:rPr>
          <w:rFonts w:ascii="Times New Roman" w:hAnsi="Times New Roman"/>
        </w:rPr>
        <w:t>rike</w:t>
      </w:r>
      <w:r w:rsidRPr="006E2771">
        <w:rPr>
          <w:rFonts w:ascii="Times New Roman" w:hAnsi="Times New Roman"/>
        </w:rPr>
        <w:t>.</w:t>
      </w:r>
    </w:p>
    <w:p w:rsidR="00A17B08" w:rsidRPr="00DE091A" w:rsidDel="006F7BB3" w:rsidRDefault="00A17B08" w:rsidP="00A17B08">
      <w:pPr>
        <w:spacing w:before="120" w:after="120"/>
        <w:jc w:val="both"/>
        <w:rPr>
          <w:del w:id="1" w:author="zcukelj" w:date="2015-07-30T09:49:00Z"/>
          <w:rFonts w:cs="Arial"/>
          <w:sz w:val="22"/>
          <w:szCs w:val="22"/>
        </w:rPr>
      </w:pPr>
      <w:r w:rsidRPr="006E2771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Pr="00DE091A" w:rsidRDefault="009E58AB"/>
    <w:sectPr w:rsidR="009E58AB" w:rsidRPr="00DE091A" w:rsidSect="0007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24"/>
    <w:rsid w:val="000725E4"/>
    <w:rsid w:val="000B4F51"/>
    <w:rsid w:val="00233D35"/>
    <w:rsid w:val="0024085A"/>
    <w:rsid w:val="002903E1"/>
    <w:rsid w:val="00343DA5"/>
    <w:rsid w:val="003D0CC7"/>
    <w:rsid w:val="004072E2"/>
    <w:rsid w:val="00420371"/>
    <w:rsid w:val="004E539E"/>
    <w:rsid w:val="006A053E"/>
    <w:rsid w:val="006D532B"/>
    <w:rsid w:val="006E2771"/>
    <w:rsid w:val="00735D44"/>
    <w:rsid w:val="00857118"/>
    <w:rsid w:val="009E58AB"/>
    <w:rsid w:val="00A17B08"/>
    <w:rsid w:val="00AB28CF"/>
    <w:rsid w:val="00AE3C0C"/>
    <w:rsid w:val="00BB4575"/>
    <w:rsid w:val="00BD54DC"/>
    <w:rsid w:val="00C33865"/>
    <w:rsid w:val="00CD4729"/>
    <w:rsid w:val="00CF2985"/>
    <w:rsid w:val="00D30C20"/>
    <w:rsid w:val="00DE091A"/>
    <w:rsid w:val="00E07FD0"/>
    <w:rsid w:val="00E316CC"/>
    <w:rsid w:val="00E52424"/>
    <w:rsid w:val="00FB31E4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52E73-4F79-4EB7-BE55-D2D46F3E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6D532B"/>
    <w:pPr>
      <w:spacing w:before="0" w:after="0"/>
      <w:ind w:left="0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jana%20Torer\AppData\Local\Microsoft\Windows\Temporary%20Internet%20Files\Content.Outlook\PQE05JFY\Privitak%20bez%20naslova%2000093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E0C93-B20C-41D6-9BAA-F7DD6124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Privitak bez naslova 00093.dotx</Template>
  <TotalTime>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Torer</dc:creator>
  <cp:lastModifiedBy>maja sokač</cp:lastModifiedBy>
  <cp:revision>1</cp:revision>
  <cp:lastPrinted>2015-12-14T10:34:00Z</cp:lastPrinted>
  <dcterms:created xsi:type="dcterms:W3CDTF">2017-01-25T13:10:00Z</dcterms:created>
  <dcterms:modified xsi:type="dcterms:W3CDTF">2017-01-25T13:10:00Z</dcterms:modified>
</cp:coreProperties>
</file>